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40F" w:rsidRDefault="0058140F" w:rsidP="0058140F">
      <w:pPr>
        <w:pBdr>
          <w:top w:val="single" w:sz="4" w:space="1" w:color="auto"/>
          <w:left w:val="single" w:sz="4" w:space="4" w:color="auto"/>
          <w:bottom w:val="single" w:sz="4" w:space="1" w:color="auto"/>
          <w:right w:val="single" w:sz="4" w:space="4" w:color="auto"/>
        </w:pBdr>
        <w:spacing w:before="120"/>
        <w:rPr>
          <w:rStyle w:val="HCABodytext"/>
          <w:rFonts w:ascii="Arial" w:hAnsi="Arial"/>
          <w:color w:val="009999"/>
          <w:sz w:val="36"/>
          <w:szCs w:val="36"/>
        </w:rPr>
      </w:pPr>
      <w:bookmarkStart w:id="0" w:name="_GoBack"/>
      <w:bookmarkEnd w:id="0"/>
      <w:r>
        <w:rPr>
          <w:rStyle w:val="HCABodytext"/>
          <w:rFonts w:ascii="Arial" w:hAnsi="Arial"/>
          <w:color w:val="009999"/>
          <w:sz w:val="36"/>
          <w:szCs w:val="36"/>
        </w:rPr>
        <w:t>Right to Acquire</w:t>
      </w:r>
    </w:p>
    <w:p w:rsidR="00507285" w:rsidRDefault="00507285" w:rsidP="00507285">
      <w:pPr>
        <w:pBdr>
          <w:top w:val="single" w:sz="4" w:space="1" w:color="auto"/>
          <w:left w:val="single" w:sz="4" w:space="4" w:color="auto"/>
          <w:bottom w:val="single" w:sz="4" w:space="1" w:color="auto"/>
          <w:right w:val="single" w:sz="4" w:space="4" w:color="auto"/>
        </w:pBdr>
        <w:spacing w:before="110"/>
        <w:rPr>
          <w:rStyle w:val="HCABodytext"/>
          <w:rFonts w:ascii="Arial" w:hAnsi="Arial"/>
          <w:sz w:val="32"/>
          <w:szCs w:val="32"/>
        </w:rPr>
      </w:pPr>
      <w:r>
        <w:rPr>
          <w:rStyle w:val="HCABodytext"/>
          <w:rFonts w:ascii="Arial" w:hAnsi="Arial"/>
          <w:sz w:val="32"/>
          <w:szCs w:val="32"/>
        </w:rPr>
        <w:t>RTA3</w:t>
      </w:r>
      <w:r w:rsidRPr="00507285">
        <w:rPr>
          <w:rStyle w:val="HCABodytext"/>
          <w:rFonts w:ascii="Arial" w:hAnsi="Arial"/>
          <w:sz w:val="32"/>
          <w:szCs w:val="32"/>
        </w:rPr>
        <w:t xml:space="preserve"> - </w:t>
      </w:r>
      <w:r w:rsidR="00AC2302">
        <w:rPr>
          <w:rStyle w:val="HCABodytext"/>
          <w:rFonts w:ascii="Arial" w:hAnsi="Arial"/>
          <w:sz w:val="32"/>
          <w:szCs w:val="32"/>
        </w:rPr>
        <w:t>Offer Notice</w:t>
      </w:r>
      <w:r>
        <w:rPr>
          <w:rStyle w:val="HCABodytext"/>
          <w:rFonts w:ascii="Arial" w:hAnsi="Arial"/>
          <w:sz w:val="32"/>
          <w:szCs w:val="32"/>
        </w:rPr>
        <w:t>/</w:t>
      </w:r>
      <w:r w:rsidR="00AC2302">
        <w:rPr>
          <w:rStyle w:val="HCABodytext"/>
          <w:rFonts w:ascii="Arial" w:hAnsi="Arial"/>
          <w:sz w:val="32"/>
          <w:szCs w:val="32"/>
        </w:rPr>
        <w:t>Revised Offer Notice following a redetermination by the District Valuer</w:t>
      </w:r>
    </w:p>
    <w:p w:rsidR="00882082" w:rsidRPr="006D1D28" w:rsidRDefault="00507285" w:rsidP="00507285">
      <w:pPr>
        <w:pBdr>
          <w:top w:val="single" w:sz="4" w:space="1" w:color="auto"/>
          <w:left w:val="single" w:sz="4" w:space="4" w:color="auto"/>
          <w:bottom w:val="single" w:sz="4" w:space="1" w:color="auto"/>
          <w:right w:val="single" w:sz="4" w:space="4" w:color="auto"/>
        </w:pBdr>
        <w:spacing w:before="110"/>
        <w:rPr>
          <w:rStyle w:val="HCABodytext"/>
          <w:rFonts w:ascii="Arial" w:hAnsi="Arial"/>
        </w:rPr>
      </w:pPr>
      <w:r w:rsidRPr="006D1D28">
        <w:rPr>
          <w:rStyle w:val="HCABodytext"/>
          <w:rFonts w:ascii="Arial" w:hAnsi="Arial"/>
        </w:rPr>
        <w:t>(Please delete as appropriate)</w:t>
      </w:r>
    </w:p>
    <w:p w:rsidR="00507285" w:rsidRDefault="00507285" w:rsidP="00AD0CB4">
      <w:pPr>
        <w:rPr>
          <w:rStyle w:val="HCABodytext"/>
        </w:rPr>
      </w:pPr>
    </w:p>
    <w:p w:rsidR="00507285" w:rsidRPr="006D1D28" w:rsidRDefault="00507285" w:rsidP="00AD0CB4">
      <w:pPr>
        <w:rPr>
          <w:rStyle w:val="HCABodytext"/>
          <w:rFonts w:ascii="Arial" w:hAnsi="Arial"/>
          <w:b/>
        </w:rPr>
      </w:pPr>
      <w:r w:rsidRPr="006D1D28">
        <w:rPr>
          <w:rStyle w:val="HCABodytext"/>
          <w:rFonts w:ascii="Arial" w:hAnsi="Arial"/>
          <w:b/>
        </w:rPr>
        <w:t xml:space="preserve">TO: </w:t>
      </w:r>
      <w:r w:rsidR="006D1D28" w:rsidRPr="006D1D28">
        <w:rPr>
          <w:rStyle w:val="HCABodytext"/>
          <w:rFonts w:ascii="Arial" w:hAnsi="Arial"/>
        </w:rPr>
        <w:t>(</w:t>
      </w:r>
      <w:r w:rsidRPr="006D1D28">
        <w:rPr>
          <w:rStyle w:val="HCABodytext"/>
          <w:rFonts w:ascii="Arial" w:hAnsi="Arial"/>
        </w:rPr>
        <w:t>Name of tenant(s) for whom the Right to Acquire has been established</w:t>
      </w:r>
      <w:r w:rsidR="006D1D28" w:rsidRPr="006D1D28">
        <w:rPr>
          <w:rStyle w:val="HCABodytext"/>
          <w:rFonts w:ascii="Arial" w:hAnsi="Arial"/>
        </w:rPr>
        <w:t>)</w:t>
      </w:r>
    </w:p>
    <w:p w:rsidR="00507285" w:rsidRDefault="00507285" w:rsidP="00AD0CB4">
      <w:pPr>
        <w:rPr>
          <w:rStyle w:val="HCABodytex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8"/>
        <w:gridCol w:w="4048"/>
      </w:tblGrid>
      <w:tr w:rsidR="00507285" w:rsidTr="00242162">
        <w:tc>
          <w:tcPr>
            <w:tcW w:w="4048" w:type="dxa"/>
            <w:shd w:val="clear" w:color="auto" w:fill="auto"/>
          </w:tcPr>
          <w:p w:rsidR="00507285" w:rsidRPr="00242162" w:rsidRDefault="00507285" w:rsidP="00AD0CB4">
            <w:pPr>
              <w:rPr>
                <w:rStyle w:val="HCABodytext"/>
                <w:rFonts w:ascii="Arial" w:hAnsi="Arial"/>
                <w:b/>
              </w:rPr>
            </w:pPr>
            <w:r w:rsidRPr="00242162">
              <w:rPr>
                <w:rStyle w:val="HCABodytext"/>
                <w:rFonts w:ascii="Arial" w:hAnsi="Arial"/>
                <w:b/>
              </w:rPr>
              <w:t>Surname</w:t>
            </w:r>
          </w:p>
        </w:tc>
        <w:tc>
          <w:tcPr>
            <w:tcW w:w="4048" w:type="dxa"/>
            <w:shd w:val="clear" w:color="auto" w:fill="auto"/>
          </w:tcPr>
          <w:p w:rsidR="00507285" w:rsidRPr="00242162" w:rsidRDefault="00507285" w:rsidP="00AD0CB4">
            <w:pPr>
              <w:rPr>
                <w:rStyle w:val="HCABodytext"/>
                <w:rFonts w:ascii="Arial" w:hAnsi="Arial"/>
                <w:b/>
              </w:rPr>
            </w:pPr>
            <w:r w:rsidRPr="00242162">
              <w:rPr>
                <w:rStyle w:val="HCABodytext"/>
                <w:rFonts w:ascii="Arial" w:hAnsi="Arial"/>
                <w:b/>
              </w:rPr>
              <w:t>Other Names</w:t>
            </w:r>
          </w:p>
        </w:tc>
      </w:tr>
      <w:tr w:rsidR="00507285" w:rsidTr="00242162">
        <w:tc>
          <w:tcPr>
            <w:tcW w:w="4048" w:type="dxa"/>
            <w:shd w:val="clear" w:color="auto" w:fill="auto"/>
          </w:tcPr>
          <w:p w:rsidR="00507285" w:rsidRDefault="00507285" w:rsidP="00AD0CB4">
            <w:pPr>
              <w:rPr>
                <w:rStyle w:val="HCABodytext"/>
              </w:rPr>
            </w:pPr>
          </w:p>
        </w:tc>
        <w:tc>
          <w:tcPr>
            <w:tcW w:w="4048" w:type="dxa"/>
            <w:shd w:val="clear" w:color="auto" w:fill="auto"/>
          </w:tcPr>
          <w:p w:rsidR="00507285" w:rsidRDefault="00507285" w:rsidP="00AD0CB4">
            <w:pPr>
              <w:rPr>
                <w:rStyle w:val="HCABodytext"/>
              </w:rPr>
            </w:pPr>
          </w:p>
        </w:tc>
      </w:tr>
      <w:tr w:rsidR="00507285" w:rsidTr="00242162">
        <w:tc>
          <w:tcPr>
            <w:tcW w:w="4048" w:type="dxa"/>
            <w:shd w:val="clear" w:color="auto" w:fill="auto"/>
          </w:tcPr>
          <w:p w:rsidR="00507285" w:rsidRDefault="00507285" w:rsidP="00AD0CB4">
            <w:pPr>
              <w:rPr>
                <w:rStyle w:val="HCABodytext"/>
              </w:rPr>
            </w:pPr>
          </w:p>
        </w:tc>
        <w:tc>
          <w:tcPr>
            <w:tcW w:w="4048" w:type="dxa"/>
            <w:shd w:val="clear" w:color="auto" w:fill="auto"/>
          </w:tcPr>
          <w:p w:rsidR="00507285" w:rsidRDefault="00507285" w:rsidP="00AD0CB4">
            <w:pPr>
              <w:rPr>
                <w:rStyle w:val="HCABodytext"/>
              </w:rPr>
            </w:pPr>
          </w:p>
        </w:tc>
      </w:tr>
      <w:tr w:rsidR="00507285" w:rsidTr="00242162">
        <w:tc>
          <w:tcPr>
            <w:tcW w:w="4048" w:type="dxa"/>
            <w:shd w:val="clear" w:color="auto" w:fill="auto"/>
          </w:tcPr>
          <w:p w:rsidR="00507285" w:rsidRDefault="00507285" w:rsidP="00AD0CB4">
            <w:pPr>
              <w:rPr>
                <w:rStyle w:val="HCABodytext"/>
              </w:rPr>
            </w:pPr>
          </w:p>
        </w:tc>
        <w:tc>
          <w:tcPr>
            <w:tcW w:w="4048" w:type="dxa"/>
            <w:shd w:val="clear" w:color="auto" w:fill="auto"/>
          </w:tcPr>
          <w:p w:rsidR="00507285" w:rsidRDefault="00507285" w:rsidP="00AD0CB4">
            <w:pPr>
              <w:rPr>
                <w:rStyle w:val="HCABodytext"/>
              </w:rPr>
            </w:pPr>
          </w:p>
        </w:tc>
      </w:tr>
      <w:tr w:rsidR="00507285" w:rsidTr="00242162">
        <w:tc>
          <w:tcPr>
            <w:tcW w:w="4048" w:type="dxa"/>
            <w:shd w:val="clear" w:color="auto" w:fill="auto"/>
          </w:tcPr>
          <w:p w:rsidR="00507285" w:rsidRDefault="00507285" w:rsidP="00AD0CB4">
            <w:pPr>
              <w:rPr>
                <w:rStyle w:val="HCABodytext"/>
              </w:rPr>
            </w:pPr>
          </w:p>
        </w:tc>
        <w:tc>
          <w:tcPr>
            <w:tcW w:w="4048" w:type="dxa"/>
            <w:shd w:val="clear" w:color="auto" w:fill="auto"/>
          </w:tcPr>
          <w:p w:rsidR="00507285" w:rsidRDefault="00507285" w:rsidP="00AD0CB4">
            <w:pPr>
              <w:rPr>
                <w:rStyle w:val="HCABodytext"/>
              </w:rPr>
            </w:pPr>
          </w:p>
        </w:tc>
      </w:tr>
    </w:tbl>
    <w:p w:rsidR="00507285" w:rsidRDefault="00507285" w:rsidP="00AD0CB4">
      <w:pPr>
        <w:rPr>
          <w:rStyle w:val="HCABodytext"/>
        </w:rPr>
      </w:pPr>
    </w:p>
    <w:p w:rsidR="00507285" w:rsidRPr="006D1D28" w:rsidRDefault="006D1D28" w:rsidP="006D1D28">
      <w:pPr>
        <w:pBdr>
          <w:top w:val="single" w:sz="4" w:space="1" w:color="auto"/>
          <w:left w:val="single" w:sz="4" w:space="4" w:color="auto"/>
          <w:bottom w:val="single" w:sz="4" w:space="1" w:color="auto"/>
          <w:right w:val="single" w:sz="4" w:space="4" w:color="auto"/>
        </w:pBdr>
        <w:rPr>
          <w:rStyle w:val="HCABodytext"/>
          <w:rFonts w:ascii="Arial" w:hAnsi="Arial"/>
          <w:b/>
        </w:rPr>
      </w:pPr>
      <w:r w:rsidRPr="006D1D28">
        <w:rPr>
          <w:rStyle w:val="HCABodytext"/>
          <w:rFonts w:ascii="Arial" w:hAnsi="Arial"/>
          <w:b/>
        </w:rPr>
        <w:t>Address of property for which the Right to Acquire has been established</w:t>
      </w:r>
    </w:p>
    <w:p w:rsidR="006D1D28" w:rsidRDefault="006D1D28" w:rsidP="006D1D28">
      <w:pPr>
        <w:pBdr>
          <w:top w:val="single" w:sz="4" w:space="1" w:color="auto"/>
          <w:left w:val="single" w:sz="4" w:space="4" w:color="auto"/>
          <w:bottom w:val="single" w:sz="4" w:space="1" w:color="auto"/>
          <w:right w:val="single" w:sz="4" w:space="4" w:color="auto"/>
        </w:pBdr>
        <w:rPr>
          <w:rStyle w:val="HCABodytext"/>
          <w:b/>
        </w:rPr>
      </w:pPr>
    </w:p>
    <w:p w:rsidR="006D1D28" w:rsidRDefault="006D1D28" w:rsidP="006D1D28">
      <w:pPr>
        <w:pBdr>
          <w:top w:val="single" w:sz="4" w:space="1" w:color="auto"/>
          <w:left w:val="single" w:sz="4" w:space="4" w:color="auto"/>
          <w:bottom w:val="single" w:sz="4" w:space="1" w:color="auto"/>
          <w:right w:val="single" w:sz="4" w:space="4" w:color="auto"/>
        </w:pBdr>
        <w:rPr>
          <w:rStyle w:val="HCABodytext"/>
          <w:b/>
        </w:rPr>
      </w:pPr>
    </w:p>
    <w:p w:rsidR="006D1D28" w:rsidRDefault="006D1D28" w:rsidP="006D1D28">
      <w:pPr>
        <w:pBdr>
          <w:top w:val="single" w:sz="4" w:space="1" w:color="auto"/>
          <w:left w:val="single" w:sz="4" w:space="4" w:color="auto"/>
          <w:bottom w:val="single" w:sz="4" w:space="1" w:color="auto"/>
          <w:right w:val="single" w:sz="4" w:space="4" w:color="auto"/>
        </w:pBdr>
        <w:rPr>
          <w:rStyle w:val="HCABodytext"/>
          <w:b/>
        </w:rPr>
      </w:pPr>
    </w:p>
    <w:p w:rsidR="006D1D28" w:rsidRDefault="006D1D28" w:rsidP="00AD0CB4">
      <w:pPr>
        <w:rPr>
          <w:rStyle w:val="HCABodytext"/>
          <w:b/>
        </w:rPr>
      </w:pPr>
    </w:p>
    <w:p w:rsidR="006D1D28" w:rsidRPr="006D1D28" w:rsidRDefault="006D1D28" w:rsidP="00AD0CB4">
      <w:pPr>
        <w:rPr>
          <w:rStyle w:val="HCABodytext"/>
          <w:rFonts w:ascii="Arial" w:hAnsi="Arial"/>
        </w:rPr>
      </w:pPr>
      <w:r w:rsidRPr="006D1D28">
        <w:rPr>
          <w:rStyle w:val="HCABodytext"/>
          <w:rFonts w:ascii="Arial" w:hAnsi="Arial"/>
          <w:b/>
        </w:rPr>
        <w:t xml:space="preserve">Description of property </w:t>
      </w:r>
      <w:r w:rsidRPr="006D1D28">
        <w:rPr>
          <w:rStyle w:val="HCABodytext"/>
          <w:rFonts w:ascii="Arial" w:hAnsi="Arial"/>
        </w:rPr>
        <w:t>(delete as appropriate)</w:t>
      </w:r>
    </w:p>
    <w:p w:rsidR="006D1D28" w:rsidRPr="006D1D28" w:rsidRDefault="006D1D28" w:rsidP="00AD0CB4">
      <w:pPr>
        <w:rPr>
          <w:rStyle w:val="HCABodytext"/>
          <w:rFonts w:ascii="Arial" w:hAnsi="Arial"/>
        </w:rPr>
      </w:pPr>
    </w:p>
    <w:p w:rsidR="006D1D28" w:rsidRPr="006D1D28" w:rsidRDefault="006D1D28" w:rsidP="00FB4B3A">
      <w:pPr>
        <w:ind w:left="720"/>
        <w:rPr>
          <w:rStyle w:val="HCABodytext"/>
          <w:rFonts w:ascii="Arial" w:hAnsi="Arial"/>
        </w:rPr>
      </w:pPr>
      <w:r w:rsidRPr="006D1D28">
        <w:rPr>
          <w:rStyle w:val="HCABodytext"/>
          <w:rFonts w:ascii="Arial" w:hAnsi="Arial"/>
        </w:rPr>
        <w:t>Bungalow/Flat/House/Maisonette/Other (please specify)</w:t>
      </w:r>
    </w:p>
    <w:p w:rsidR="006D1D28" w:rsidRDefault="006D1D28" w:rsidP="00AD0CB4">
      <w:pPr>
        <w:rPr>
          <w:rStyle w:val="HCABodytext"/>
        </w:rPr>
      </w:pPr>
    </w:p>
    <w:p w:rsidR="006D1D28" w:rsidRPr="006D1D28" w:rsidRDefault="00AC2302" w:rsidP="006D1D28">
      <w:pPr>
        <w:pBdr>
          <w:top w:val="single" w:sz="4" w:space="1" w:color="auto"/>
          <w:left w:val="single" w:sz="4" w:space="4" w:color="auto"/>
          <w:bottom w:val="single" w:sz="4" w:space="1" w:color="auto"/>
          <w:right w:val="single" w:sz="4" w:space="4" w:color="auto"/>
        </w:pBdr>
        <w:rPr>
          <w:rStyle w:val="HCABodytext"/>
          <w:rFonts w:ascii="Arial" w:hAnsi="Arial"/>
        </w:rPr>
      </w:pPr>
      <w:r w:rsidRPr="006D1D28">
        <w:rPr>
          <w:rStyle w:val="HCABodytext"/>
          <w:rFonts w:ascii="Arial" w:hAnsi="Arial"/>
          <w:b/>
        </w:rPr>
        <w:t>F</w:t>
      </w:r>
      <w:r>
        <w:rPr>
          <w:rStyle w:val="HCABodytext"/>
          <w:rFonts w:ascii="Arial" w:hAnsi="Arial"/>
          <w:b/>
        </w:rPr>
        <w:t>rom</w:t>
      </w:r>
      <w:r w:rsidR="006D1D28" w:rsidRPr="006D1D28">
        <w:rPr>
          <w:rStyle w:val="HCABodytext"/>
          <w:rFonts w:ascii="Arial" w:hAnsi="Arial"/>
          <w:b/>
        </w:rPr>
        <w:t xml:space="preserve">: </w:t>
      </w:r>
      <w:r w:rsidR="006D1D28" w:rsidRPr="006D1D28">
        <w:rPr>
          <w:rStyle w:val="HCABodytext"/>
          <w:rFonts w:ascii="Arial" w:hAnsi="Arial"/>
        </w:rPr>
        <w:t>(Name and address of landlord)</w:t>
      </w:r>
    </w:p>
    <w:p w:rsidR="006D1D28" w:rsidRDefault="006D1D28" w:rsidP="006D1D28">
      <w:pPr>
        <w:pBdr>
          <w:top w:val="single" w:sz="4" w:space="1" w:color="auto"/>
          <w:left w:val="single" w:sz="4" w:space="4" w:color="auto"/>
          <w:bottom w:val="single" w:sz="4" w:space="1" w:color="auto"/>
          <w:right w:val="single" w:sz="4" w:space="4" w:color="auto"/>
        </w:pBdr>
        <w:rPr>
          <w:rStyle w:val="HCABodytext"/>
        </w:rPr>
      </w:pPr>
    </w:p>
    <w:p w:rsidR="006D1D28" w:rsidRDefault="006D1D28" w:rsidP="006D1D28">
      <w:pPr>
        <w:pBdr>
          <w:top w:val="single" w:sz="4" w:space="1" w:color="auto"/>
          <w:left w:val="single" w:sz="4" w:space="4" w:color="auto"/>
          <w:bottom w:val="single" w:sz="4" w:space="1" w:color="auto"/>
          <w:right w:val="single" w:sz="4" w:space="4" w:color="auto"/>
        </w:pBdr>
        <w:rPr>
          <w:rStyle w:val="HCABodytext"/>
        </w:rPr>
      </w:pPr>
    </w:p>
    <w:p w:rsidR="006D1D28" w:rsidRDefault="006D1D28" w:rsidP="006D1D28">
      <w:pPr>
        <w:pBdr>
          <w:top w:val="single" w:sz="4" w:space="1" w:color="auto"/>
          <w:left w:val="single" w:sz="4" w:space="4" w:color="auto"/>
          <w:bottom w:val="single" w:sz="4" w:space="1" w:color="auto"/>
          <w:right w:val="single" w:sz="4" w:space="4" w:color="auto"/>
        </w:pBdr>
        <w:rPr>
          <w:rStyle w:val="HCABodytext"/>
        </w:rPr>
      </w:pPr>
    </w:p>
    <w:p w:rsidR="006D1D28" w:rsidRDefault="006D1D28" w:rsidP="00AD0CB4">
      <w:pPr>
        <w:rPr>
          <w:rStyle w:val="HCABodytext"/>
        </w:rPr>
      </w:pPr>
    </w:p>
    <w:p w:rsidR="007168FB" w:rsidRDefault="00AC2302" w:rsidP="00AD0CB4">
      <w:pPr>
        <w:rPr>
          <w:rStyle w:val="HCABodytext"/>
        </w:rPr>
      </w:pPr>
      <w:r>
        <w:rPr>
          <w:rStyle w:val="HCABodytext"/>
        </w:rPr>
        <w:t>Note</w:t>
      </w:r>
      <w:r w:rsidR="007168FB">
        <w:rPr>
          <w:rStyle w:val="HCABodytext"/>
        </w:rPr>
        <w:t>: the landlord will delete any sections of this notice that do not apply.</w:t>
      </w:r>
    </w:p>
    <w:p w:rsidR="007168FB" w:rsidRDefault="007168FB" w:rsidP="00AD0CB4">
      <w:pPr>
        <w:rPr>
          <w:rStyle w:val="HCABodytext"/>
        </w:rPr>
      </w:pPr>
    </w:p>
    <w:p w:rsidR="006D1D28" w:rsidRDefault="006D1D28" w:rsidP="00951583">
      <w:pPr>
        <w:pStyle w:val="Heading1"/>
        <w:rPr>
          <w:rStyle w:val="HCABodytext"/>
          <w:rFonts w:ascii="Arial" w:hAnsi="Arial"/>
          <w:szCs w:val="22"/>
        </w:rPr>
      </w:pPr>
      <w:r>
        <w:rPr>
          <w:rStyle w:val="HCABodytext"/>
          <w:rFonts w:ascii="Arial" w:hAnsi="Arial"/>
          <w:sz w:val="32"/>
        </w:rPr>
        <w:t>Part A: Purchase Price</w:t>
      </w:r>
    </w:p>
    <w:p w:rsidR="006D1D28" w:rsidRDefault="006D1D28" w:rsidP="00AD0CB4">
      <w:pPr>
        <w:rPr>
          <w:rStyle w:val="HCABodytext"/>
          <w:rFonts w:ascii="Arial" w:hAnsi="Arial"/>
          <w:szCs w:val="22"/>
        </w:rPr>
      </w:pPr>
      <w:r w:rsidRPr="006D1D28">
        <w:rPr>
          <w:rStyle w:val="HCABodytext"/>
          <w:rFonts w:ascii="Arial" w:hAnsi="Arial"/>
          <w:szCs w:val="22"/>
        </w:rPr>
        <w:t>We are of the opinion that you are entitled to have:</w:t>
      </w:r>
    </w:p>
    <w:p w:rsidR="006D1D28" w:rsidRDefault="006D1D28" w:rsidP="00AD0CB4">
      <w:pPr>
        <w:rPr>
          <w:rStyle w:val="HCABodytext"/>
          <w:rFonts w:ascii="Arial" w:hAnsi="Arial"/>
          <w:szCs w:val="22"/>
        </w:rPr>
      </w:pPr>
    </w:p>
    <w:p w:rsidR="006D1D28" w:rsidRDefault="006D1D28" w:rsidP="00FB4B3A">
      <w:pPr>
        <w:numPr>
          <w:ilvl w:val="0"/>
          <w:numId w:val="1"/>
        </w:numPr>
        <w:tabs>
          <w:tab w:val="clear" w:pos="720"/>
        </w:tabs>
        <w:ind w:left="426"/>
        <w:rPr>
          <w:rStyle w:val="HCABodytext"/>
          <w:rFonts w:ascii="Arial" w:hAnsi="Arial"/>
          <w:szCs w:val="22"/>
        </w:rPr>
      </w:pPr>
      <w:r w:rsidRPr="006D1D28">
        <w:rPr>
          <w:rStyle w:val="HCABodytext"/>
          <w:rFonts w:ascii="Arial" w:hAnsi="Arial"/>
          <w:szCs w:val="22"/>
        </w:rPr>
        <w:t>The freehold of the dwelling conveyed to you</w:t>
      </w:r>
    </w:p>
    <w:p w:rsidR="006D1D28" w:rsidRDefault="00AC2302" w:rsidP="00FB4B3A">
      <w:pPr>
        <w:ind w:left="426"/>
        <w:rPr>
          <w:rStyle w:val="HCABodytext"/>
          <w:rFonts w:ascii="Arial" w:hAnsi="Arial"/>
          <w:szCs w:val="22"/>
        </w:rPr>
      </w:pPr>
      <w:proofErr w:type="gramStart"/>
      <w:r>
        <w:rPr>
          <w:rStyle w:val="HCABodytext"/>
          <w:rFonts w:ascii="Arial" w:hAnsi="Arial"/>
          <w:szCs w:val="22"/>
        </w:rPr>
        <w:t>or</w:t>
      </w:r>
      <w:proofErr w:type="gramEnd"/>
    </w:p>
    <w:p w:rsidR="006D1D28" w:rsidRDefault="006D1D28" w:rsidP="00FB4B3A">
      <w:pPr>
        <w:numPr>
          <w:ilvl w:val="0"/>
          <w:numId w:val="1"/>
        </w:numPr>
        <w:tabs>
          <w:tab w:val="clear" w:pos="720"/>
        </w:tabs>
        <w:ind w:left="426"/>
        <w:rPr>
          <w:rStyle w:val="HCABodytext"/>
          <w:rFonts w:ascii="Arial" w:hAnsi="Arial"/>
          <w:szCs w:val="22"/>
        </w:rPr>
      </w:pPr>
      <w:r w:rsidRPr="006D1D28">
        <w:rPr>
          <w:rStyle w:val="HCABodytext"/>
          <w:rFonts w:ascii="Arial" w:hAnsi="Arial"/>
          <w:szCs w:val="22"/>
        </w:rPr>
        <w:t xml:space="preserve">The long leasehold of the dwelling granted to you (expiry date of lease_________________) (Delete (a) or (b) as appropriate) </w:t>
      </w:r>
    </w:p>
    <w:p w:rsidR="006D1D28" w:rsidRDefault="006D1D28" w:rsidP="00FB4B3A">
      <w:pPr>
        <w:ind w:left="426"/>
        <w:rPr>
          <w:rStyle w:val="HCABodytext"/>
          <w:rFonts w:ascii="Arial" w:hAnsi="Arial"/>
          <w:szCs w:val="22"/>
        </w:rPr>
      </w:pPr>
    </w:p>
    <w:p w:rsidR="006D1D28" w:rsidRDefault="006D1D28" w:rsidP="006D1D28">
      <w:pPr>
        <w:rPr>
          <w:rStyle w:val="HCABodytext"/>
          <w:rFonts w:ascii="Arial" w:hAnsi="Arial"/>
          <w:szCs w:val="22"/>
        </w:rPr>
      </w:pPr>
      <w:proofErr w:type="gramStart"/>
      <w:r w:rsidRPr="006D1D28">
        <w:rPr>
          <w:rStyle w:val="HCABodytext"/>
          <w:rFonts w:ascii="Arial" w:hAnsi="Arial"/>
          <w:szCs w:val="22"/>
        </w:rPr>
        <w:t>at</w:t>
      </w:r>
      <w:proofErr w:type="gramEnd"/>
      <w:r w:rsidRPr="006D1D28">
        <w:rPr>
          <w:rStyle w:val="HCABodytext"/>
          <w:rFonts w:ascii="Arial" w:hAnsi="Arial"/>
          <w:szCs w:val="22"/>
        </w:rPr>
        <w:t xml:space="preserve"> the</w:t>
      </w:r>
      <w:r>
        <w:rPr>
          <w:rStyle w:val="HCABodytext"/>
          <w:rFonts w:ascii="Arial" w:hAnsi="Arial"/>
          <w:szCs w:val="22"/>
        </w:rPr>
        <w:t xml:space="preserve"> </w:t>
      </w:r>
      <w:r w:rsidRPr="006D1D28">
        <w:rPr>
          <w:rStyle w:val="HCABodytext"/>
          <w:rFonts w:ascii="Arial" w:hAnsi="Arial"/>
          <w:szCs w:val="22"/>
        </w:rPr>
        <w:t>purchase price of: £________________ and that the provisions which should be contained in the conveyance or lease are as attached.</w:t>
      </w:r>
    </w:p>
    <w:p w:rsidR="000D0C0E" w:rsidRDefault="000D0C0E" w:rsidP="006D1D28">
      <w:pPr>
        <w:rPr>
          <w:rStyle w:val="HCABodytext"/>
          <w:rFonts w:ascii="Arial" w:hAnsi="Arial"/>
          <w:szCs w:val="22"/>
        </w:rPr>
      </w:pPr>
    </w:p>
    <w:p w:rsidR="006D1D28" w:rsidRDefault="006D1D28" w:rsidP="00951583">
      <w:pPr>
        <w:pStyle w:val="Heading1"/>
        <w:rPr>
          <w:rStyle w:val="HCABodytext"/>
          <w:rFonts w:ascii="Arial" w:hAnsi="Arial"/>
          <w:szCs w:val="22"/>
        </w:rPr>
      </w:pPr>
      <w:r>
        <w:rPr>
          <w:rStyle w:val="HCABodytext"/>
          <w:rFonts w:ascii="Arial" w:hAnsi="Arial"/>
          <w:sz w:val="32"/>
        </w:rPr>
        <w:t>Part B: Calculation of the Purchase Price</w:t>
      </w:r>
    </w:p>
    <w:p w:rsidR="006D1D28" w:rsidRDefault="006D1D28" w:rsidP="006D1D28">
      <w:pPr>
        <w:rPr>
          <w:rStyle w:val="HCABodytext"/>
          <w:rFonts w:ascii="Arial" w:hAnsi="Arial"/>
          <w:szCs w:val="22"/>
        </w:rPr>
      </w:pPr>
      <w:r w:rsidRPr="006D1D28">
        <w:rPr>
          <w:rStyle w:val="HCABodytext"/>
          <w:rFonts w:ascii="Arial" w:hAnsi="Arial"/>
          <w:szCs w:val="22"/>
        </w:rPr>
        <w:t>The price is the value at the relevant ti</w:t>
      </w:r>
      <w:r>
        <w:rPr>
          <w:rStyle w:val="HCABodytext"/>
          <w:rFonts w:ascii="Arial" w:hAnsi="Arial"/>
          <w:szCs w:val="22"/>
        </w:rPr>
        <w:t xml:space="preserve">me, subject to the discount to </w:t>
      </w:r>
      <w:r w:rsidRPr="006D1D28">
        <w:rPr>
          <w:rStyle w:val="HCABodytext"/>
          <w:rFonts w:ascii="Arial" w:hAnsi="Arial"/>
          <w:szCs w:val="22"/>
        </w:rPr>
        <w:t>which you are entitled.</w:t>
      </w:r>
    </w:p>
    <w:p w:rsidR="00184A8D" w:rsidRDefault="00184A8D" w:rsidP="006D1D28">
      <w:pPr>
        <w:rPr>
          <w:rStyle w:val="HCABodytext"/>
          <w:rFonts w:ascii="Arial" w:hAnsi="Arial"/>
          <w:szCs w:val="22"/>
        </w:rPr>
      </w:pPr>
    </w:p>
    <w:p w:rsidR="00184A8D" w:rsidRDefault="00184A8D" w:rsidP="006D1D28">
      <w:pPr>
        <w:rPr>
          <w:rStyle w:val="HCABodytext"/>
          <w:rFonts w:ascii="Arial" w:hAnsi="Arial"/>
          <w:szCs w:val="22"/>
        </w:rPr>
      </w:pPr>
      <w:r w:rsidRPr="00184A8D">
        <w:rPr>
          <w:rStyle w:val="HCABodytext"/>
          <w:rFonts w:ascii="Arial" w:hAnsi="Arial"/>
          <w:szCs w:val="22"/>
        </w:rPr>
        <w:t>The price has been arrived at as follows:</w:t>
      </w:r>
    </w:p>
    <w:p w:rsidR="00184A8D" w:rsidRDefault="00184A8D" w:rsidP="006D1D28">
      <w:pPr>
        <w:rPr>
          <w:rStyle w:val="HCABodytext"/>
          <w:rFonts w:ascii="Arial" w:hAnsi="Arial"/>
          <w:szCs w:val="22"/>
        </w:rPr>
      </w:pPr>
    </w:p>
    <w:p w:rsidR="00482A6E" w:rsidRDefault="00482A6E" w:rsidP="006D1D28">
      <w:pPr>
        <w:rPr>
          <w:rStyle w:val="HCABodytext"/>
          <w:rFonts w:ascii="Arial" w:hAnsi="Arial"/>
          <w:szCs w:val="22"/>
        </w:rPr>
      </w:pPr>
    </w:p>
    <w:p w:rsidR="00184A8D" w:rsidRPr="00184A8D" w:rsidRDefault="00184A8D" w:rsidP="00184A8D">
      <w:pPr>
        <w:pBdr>
          <w:top w:val="single" w:sz="4" w:space="1" w:color="auto"/>
          <w:left w:val="single" w:sz="4" w:space="4" w:color="auto"/>
          <w:bottom w:val="single" w:sz="4" w:space="1" w:color="auto"/>
          <w:right w:val="single" w:sz="4" w:space="4" w:color="auto"/>
        </w:pBdr>
        <w:rPr>
          <w:rStyle w:val="HCABodytext"/>
          <w:rFonts w:ascii="Arial" w:hAnsi="Arial"/>
          <w:szCs w:val="22"/>
        </w:rPr>
      </w:pPr>
      <w:r w:rsidRPr="00184A8D">
        <w:rPr>
          <w:rStyle w:val="HCABodytext"/>
          <w:rFonts w:ascii="Arial" w:hAnsi="Arial"/>
          <w:szCs w:val="22"/>
        </w:rPr>
        <w:lastRenderedPageBreak/>
        <w:t xml:space="preserve">a) The value at ______________ is £ _____________. </w:t>
      </w:r>
    </w:p>
    <w:p w:rsidR="00184A8D" w:rsidRPr="00184A8D" w:rsidRDefault="00184A8D" w:rsidP="00184A8D">
      <w:pPr>
        <w:pBdr>
          <w:top w:val="single" w:sz="4" w:space="1" w:color="auto"/>
          <w:left w:val="single" w:sz="4" w:space="4" w:color="auto"/>
          <w:bottom w:val="single" w:sz="4" w:space="1" w:color="auto"/>
          <w:right w:val="single" w:sz="4" w:space="4" w:color="auto"/>
        </w:pBdr>
        <w:rPr>
          <w:rStyle w:val="HCABodytext"/>
          <w:rFonts w:ascii="Arial" w:hAnsi="Arial"/>
          <w:szCs w:val="22"/>
        </w:rPr>
      </w:pPr>
      <w:r w:rsidRPr="00184A8D">
        <w:rPr>
          <w:rStyle w:val="HCABodytext"/>
          <w:rFonts w:ascii="Arial" w:hAnsi="Arial"/>
          <w:szCs w:val="22"/>
        </w:rPr>
        <w:t xml:space="preserve">b) The discount to which you are entitled is £ ______________ </w:t>
      </w:r>
    </w:p>
    <w:p w:rsidR="00184A8D" w:rsidRDefault="00184A8D" w:rsidP="00184A8D">
      <w:pPr>
        <w:pBdr>
          <w:top w:val="single" w:sz="4" w:space="1" w:color="auto"/>
          <w:left w:val="single" w:sz="4" w:space="4" w:color="auto"/>
          <w:bottom w:val="single" w:sz="4" w:space="1" w:color="auto"/>
          <w:right w:val="single" w:sz="4" w:space="4" w:color="auto"/>
        </w:pBdr>
        <w:rPr>
          <w:rStyle w:val="HCABodytext"/>
          <w:rFonts w:ascii="Arial" w:hAnsi="Arial"/>
          <w:szCs w:val="22"/>
        </w:rPr>
      </w:pPr>
      <w:r w:rsidRPr="00184A8D">
        <w:rPr>
          <w:rStyle w:val="HCABodytext"/>
          <w:rFonts w:ascii="Arial" w:hAnsi="Arial"/>
          <w:szCs w:val="22"/>
        </w:rPr>
        <w:t>c) Your discount has been reduced by £ _____________ because of a</w:t>
      </w:r>
      <w:r w:rsidRPr="00184A8D">
        <w:t xml:space="preserve"> </w:t>
      </w:r>
      <w:r w:rsidRPr="00184A8D">
        <w:rPr>
          <w:rStyle w:val="HCABodytext"/>
          <w:rFonts w:ascii="Arial" w:hAnsi="Arial"/>
          <w:szCs w:val="22"/>
        </w:rPr>
        <w:t>previous purchase.</w:t>
      </w:r>
    </w:p>
    <w:p w:rsidR="00184A8D" w:rsidRDefault="00184A8D" w:rsidP="00184A8D">
      <w:pPr>
        <w:pBdr>
          <w:top w:val="single" w:sz="4" w:space="1" w:color="auto"/>
          <w:left w:val="single" w:sz="4" w:space="4" w:color="auto"/>
          <w:bottom w:val="single" w:sz="4" w:space="1" w:color="auto"/>
          <w:right w:val="single" w:sz="4" w:space="4" w:color="auto"/>
        </w:pBdr>
        <w:rPr>
          <w:rStyle w:val="HCABodytext"/>
          <w:rFonts w:ascii="Arial" w:hAnsi="Arial"/>
          <w:szCs w:val="22"/>
        </w:rPr>
      </w:pPr>
      <w:r>
        <w:rPr>
          <w:rStyle w:val="HCABodytext"/>
          <w:rFonts w:ascii="Arial" w:hAnsi="Arial"/>
          <w:szCs w:val="22"/>
        </w:rPr>
        <w:t xml:space="preserve">d) </w:t>
      </w:r>
      <w:r w:rsidRPr="00184A8D">
        <w:rPr>
          <w:rStyle w:val="HCABodytext"/>
          <w:rFonts w:ascii="Arial" w:hAnsi="Arial"/>
          <w:szCs w:val="22"/>
        </w:rPr>
        <w:t>The improvements which have been disregarded in pursuance of</w:t>
      </w:r>
      <w:r>
        <w:rPr>
          <w:rStyle w:val="HCABodytext"/>
          <w:rFonts w:ascii="Arial" w:hAnsi="Arial"/>
          <w:szCs w:val="22"/>
        </w:rPr>
        <w:t xml:space="preserve"> </w:t>
      </w:r>
      <w:r w:rsidRPr="00184A8D">
        <w:rPr>
          <w:rStyle w:val="HCABodytext"/>
          <w:rFonts w:ascii="Arial" w:hAnsi="Arial"/>
          <w:szCs w:val="22"/>
        </w:rPr>
        <w:t>section 127 of the Housing Act 1985 are as follows:</w:t>
      </w:r>
    </w:p>
    <w:p w:rsidR="00184A8D" w:rsidRDefault="00184A8D" w:rsidP="00184A8D">
      <w:pPr>
        <w:pBdr>
          <w:top w:val="single" w:sz="4" w:space="1" w:color="auto"/>
          <w:left w:val="single" w:sz="4" w:space="4" w:color="auto"/>
          <w:bottom w:val="single" w:sz="4" w:space="1" w:color="auto"/>
          <w:right w:val="single" w:sz="4" w:space="4" w:color="auto"/>
        </w:pBdr>
        <w:rPr>
          <w:rStyle w:val="HCABodytext"/>
          <w:rFonts w:ascii="Arial" w:hAnsi="Arial"/>
          <w:szCs w:val="22"/>
        </w:rPr>
      </w:pPr>
    </w:p>
    <w:p w:rsidR="00184A8D" w:rsidRDefault="00184A8D" w:rsidP="00184A8D">
      <w:pPr>
        <w:pBdr>
          <w:top w:val="single" w:sz="4" w:space="1" w:color="auto"/>
          <w:left w:val="single" w:sz="4" w:space="4" w:color="auto"/>
          <w:bottom w:val="single" w:sz="4" w:space="1" w:color="auto"/>
          <w:right w:val="single" w:sz="4" w:space="4" w:color="auto"/>
        </w:pBdr>
        <w:rPr>
          <w:rStyle w:val="HCABodytext"/>
          <w:rFonts w:ascii="Arial" w:hAnsi="Arial"/>
          <w:szCs w:val="22"/>
        </w:rPr>
      </w:pPr>
    </w:p>
    <w:p w:rsidR="00184A8D" w:rsidRDefault="00184A8D" w:rsidP="00184A8D">
      <w:pPr>
        <w:pBdr>
          <w:top w:val="single" w:sz="4" w:space="1" w:color="auto"/>
          <w:left w:val="single" w:sz="4" w:space="4" w:color="auto"/>
          <w:bottom w:val="single" w:sz="4" w:space="1" w:color="auto"/>
          <w:right w:val="single" w:sz="4" w:space="4" w:color="auto"/>
        </w:pBdr>
        <w:rPr>
          <w:rStyle w:val="HCABodytext"/>
          <w:rFonts w:ascii="Arial" w:hAnsi="Arial"/>
          <w:szCs w:val="22"/>
        </w:rPr>
      </w:pPr>
    </w:p>
    <w:p w:rsidR="00184A8D" w:rsidRDefault="00184A8D" w:rsidP="00184A8D">
      <w:pPr>
        <w:pBdr>
          <w:top w:val="single" w:sz="4" w:space="1" w:color="auto"/>
          <w:left w:val="single" w:sz="4" w:space="4" w:color="auto"/>
          <w:bottom w:val="single" w:sz="4" w:space="1" w:color="auto"/>
          <w:right w:val="single" w:sz="4" w:space="4" w:color="auto"/>
        </w:pBdr>
        <w:rPr>
          <w:rStyle w:val="HCABodytext"/>
          <w:rFonts w:ascii="Arial" w:hAnsi="Arial"/>
          <w:szCs w:val="22"/>
        </w:rPr>
      </w:pPr>
    </w:p>
    <w:p w:rsidR="00184A8D" w:rsidRDefault="00184A8D" w:rsidP="00184A8D">
      <w:pPr>
        <w:rPr>
          <w:rStyle w:val="HCABodytext"/>
          <w:rFonts w:ascii="Arial" w:hAnsi="Arial"/>
          <w:szCs w:val="22"/>
        </w:rPr>
      </w:pPr>
    </w:p>
    <w:p w:rsidR="001F0092" w:rsidRDefault="001F0092" w:rsidP="00184A8D">
      <w:pPr>
        <w:rPr>
          <w:rStyle w:val="HCABodytext"/>
          <w:rFonts w:ascii="Arial" w:hAnsi="Arial"/>
          <w:szCs w:val="22"/>
        </w:rPr>
      </w:pPr>
      <w:r>
        <w:rPr>
          <w:rStyle w:val="HCABodytext"/>
          <w:rFonts w:ascii="Arial" w:hAnsi="Arial"/>
          <w:szCs w:val="22"/>
        </w:rPr>
        <w:t>Note: Discounts and the areas they apply to are set out in Statutory Instrument 2002 No. 1091.</w:t>
      </w:r>
    </w:p>
    <w:p w:rsidR="001F0092" w:rsidRPr="00184A8D" w:rsidRDefault="001F0092" w:rsidP="00184A8D">
      <w:pPr>
        <w:rPr>
          <w:rStyle w:val="HCABodytext"/>
          <w:rFonts w:ascii="Arial" w:hAnsi="Arial"/>
          <w:szCs w:val="22"/>
        </w:rPr>
      </w:pPr>
    </w:p>
    <w:p w:rsidR="00184A8D" w:rsidRDefault="007168FB" w:rsidP="00951583">
      <w:pPr>
        <w:pStyle w:val="Heading1"/>
        <w:rPr>
          <w:rStyle w:val="HCABodytext"/>
          <w:rFonts w:ascii="Arial" w:hAnsi="Arial"/>
          <w:szCs w:val="22"/>
        </w:rPr>
      </w:pPr>
      <w:r>
        <w:rPr>
          <w:rStyle w:val="HCABodytext"/>
          <w:rFonts w:ascii="Arial" w:hAnsi="Arial"/>
          <w:sz w:val="32"/>
        </w:rPr>
        <w:t>Part C: Service Charges</w:t>
      </w:r>
    </w:p>
    <w:p w:rsidR="007168FB" w:rsidRDefault="007168FB" w:rsidP="00184A8D">
      <w:pPr>
        <w:rPr>
          <w:rStyle w:val="HCABodytext"/>
          <w:rFonts w:ascii="Arial" w:hAnsi="Arial"/>
          <w:szCs w:val="22"/>
        </w:rPr>
      </w:pPr>
    </w:p>
    <w:p w:rsidR="007168FB" w:rsidRDefault="007168FB" w:rsidP="000D0C0E">
      <w:pPr>
        <w:numPr>
          <w:ilvl w:val="0"/>
          <w:numId w:val="2"/>
        </w:numPr>
        <w:ind w:hanging="720"/>
        <w:rPr>
          <w:rStyle w:val="HCABodytext"/>
          <w:rFonts w:ascii="Arial" w:hAnsi="Arial"/>
          <w:b/>
          <w:szCs w:val="22"/>
        </w:rPr>
      </w:pPr>
      <w:r>
        <w:rPr>
          <w:rStyle w:val="HCABodytext"/>
          <w:rFonts w:ascii="Arial" w:hAnsi="Arial"/>
          <w:b/>
          <w:szCs w:val="22"/>
        </w:rPr>
        <w:t>Dwellings other than flats</w:t>
      </w:r>
    </w:p>
    <w:p w:rsidR="007168FB" w:rsidRDefault="007168FB" w:rsidP="007168FB">
      <w:pPr>
        <w:rPr>
          <w:rStyle w:val="HCABodytext"/>
          <w:rFonts w:ascii="Arial" w:hAnsi="Arial"/>
          <w:b/>
          <w:szCs w:val="22"/>
        </w:rPr>
      </w:pPr>
    </w:p>
    <w:p w:rsidR="007168FB" w:rsidRPr="007168FB" w:rsidRDefault="007168FB" w:rsidP="007168FB">
      <w:pPr>
        <w:rPr>
          <w:rStyle w:val="HCABodytext"/>
          <w:rFonts w:ascii="Arial" w:hAnsi="Arial"/>
          <w:szCs w:val="22"/>
        </w:rPr>
      </w:pPr>
      <w:r w:rsidRPr="007168FB">
        <w:rPr>
          <w:rStyle w:val="HCABodytext"/>
          <w:rFonts w:ascii="Arial" w:hAnsi="Arial"/>
          <w:szCs w:val="22"/>
        </w:rPr>
        <w:t xml:space="preserve">The provisions to be contained in the </w:t>
      </w:r>
      <w:r>
        <w:rPr>
          <w:rStyle w:val="HCABodytext"/>
          <w:rFonts w:ascii="Arial" w:hAnsi="Arial"/>
          <w:szCs w:val="22"/>
        </w:rPr>
        <w:t>grant (as attached/</w:t>
      </w:r>
      <w:r w:rsidRPr="007168FB">
        <w:rPr>
          <w:rStyle w:val="HCABodytext"/>
          <w:rFonts w:ascii="Arial" w:hAnsi="Arial"/>
          <w:szCs w:val="22"/>
        </w:rPr>
        <w:t xml:space="preserve">of which a summary is attached*) enable us </w:t>
      </w:r>
      <w:r>
        <w:rPr>
          <w:rStyle w:val="HCABodytext"/>
          <w:rFonts w:ascii="Arial" w:hAnsi="Arial"/>
          <w:szCs w:val="22"/>
        </w:rPr>
        <w:t>(</w:t>
      </w:r>
      <w:r w:rsidRPr="007168FB">
        <w:rPr>
          <w:rStyle w:val="HCABodytext"/>
          <w:rFonts w:ascii="Arial" w:hAnsi="Arial"/>
          <w:szCs w:val="22"/>
        </w:rPr>
        <w:t>the Landlord</w:t>
      </w:r>
      <w:r>
        <w:rPr>
          <w:rStyle w:val="HCABodytext"/>
          <w:rFonts w:ascii="Arial" w:hAnsi="Arial"/>
          <w:szCs w:val="22"/>
        </w:rPr>
        <w:t>)</w:t>
      </w:r>
      <w:r w:rsidRPr="007168FB">
        <w:rPr>
          <w:rStyle w:val="HCABodytext"/>
          <w:rFonts w:ascii="Arial" w:hAnsi="Arial"/>
          <w:szCs w:val="22"/>
        </w:rPr>
        <w:t xml:space="preserve"> to recover from you </w:t>
      </w:r>
      <w:r>
        <w:rPr>
          <w:rStyle w:val="HCABodytext"/>
          <w:rFonts w:ascii="Arial" w:hAnsi="Arial"/>
          <w:szCs w:val="22"/>
        </w:rPr>
        <w:t>(</w:t>
      </w:r>
      <w:r w:rsidRPr="007168FB">
        <w:rPr>
          <w:rStyle w:val="HCABodytext"/>
          <w:rFonts w:ascii="Arial" w:hAnsi="Arial"/>
          <w:szCs w:val="22"/>
        </w:rPr>
        <w:t>the Tenant</w:t>
      </w:r>
      <w:r>
        <w:rPr>
          <w:rStyle w:val="HCABodytext"/>
          <w:rFonts w:ascii="Arial" w:hAnsi="Arial"/>
          <w:szCs w:val="22"/>
        </w:rPr>
        <w:t>)</w:t>
      </w:r>
      <w:r w:rsidRPr="007168FB">
        <w:rPr>
          <w:rStyle w:val="HCABodytext"/>
          <w:rFonts w:ascii="Arial" w:hAnsi="Arial"/>
          <w:szCs w:val="22"/>
        </w:rPr>
        <w:t xml:space="preserve"> service charges within the meaning </w:t>
      </w:r>
      <w:r w:rsidR="009202AD">
        <w:rPr>
          <w:rStyle w:val="HCABodytext"/>
          <w:rFonts w:ascii="Arial" w:hAnsi="Arial"/>
          <w:szCs w:val="22"/>
        </w:rPr>
        <w:t>contained in</w:t>
      </w:r>
      <w:r w:rsidRPr="007168FB">
        <w:rPr>
          <w:rStyle w:val="HCABodytext"/>
          <w:rFonts w:ascii="Arial" w:hAnsi="Arial"/>
          <w:szCs w:val="22"/>
        </w:rPr>
        <w:t xml:space="preserve"> Section 621A of the Housing Act 1985. </w:t>
      </w:r>
    </w:p>
    <w:p w:rsidR="007168FB" w:rsidRDefault="007168FB" w:rsidP="007168FB">
      <w:pPr>
        <w:rPr>
          <w:rStyle w:val="HCABodytext"/>
          <w:rFonts w:ascii="Arial" w:hAnsi="Arial"/>
          <w:szCs w:val="22"/>
        </w:rPr>
      </w:pPr>
      <w:r w:rsidRPr="007168FB">
        <w:rPr>
          <w:rStyle w:val="HCABodytext"/>
          <w:rFonts w:ascii="Arial" w:hAnsi="Arial"/>
          <w:szCs w:val="22"/>
        </w:rPr>
        <w:t>*(Delete as appropriate)</w:t>
      </w:r>
    </w:p>
    <w:p w:rsidR="007168FB" w:rsidRDefault="007168FB" w:rsidP="007168FB">
      <w:pPr>
        <w:rPr>
          <w:rStyle w:val="HCABodytext"/>
          <w:rFonts w:ascii="Arial" w:hAnsi="Arial"/>
          <w:szCs w:val="22"/>
        </w:rPr>
      </w:pPr>
    </w:p>
    <w:p w:rsidR="007168FB" w:rsidRDefault="007168FB" w:rsidP="007168FB">
      <w:pPr>
        <w:rPr>
          <w:rStyle w:val="HCABodytext"/>
          <w:rFonts w:ascii="Arial" w:hAnsi="Arial"/>
          <w:szCs w:val="22"/>
        </w:rPr>
      </w:pPr>
      <w:r w:rsidRPr="007168FB">
        <w:rPr>
          <w:rStyle w:val="HCABodytext"/>
          <w:rFonts w:ascii="Arial" w:hAnsi="Arial"/>
          <w:szCs w:val="22"/>
        </w:rPr>
        <w:t>Our estimate</w:t>
      </w:r>
      <w:r w:rsidR="009202AD">
        <w:rPr>
          <w:rStyle w:val="HCABodytext"/>
          <w:rFonts w:ascii="Arial" w:hAnsi="Arial"/>
          <w:szCs w:val="22"/>
        </w:rPr>
        <w:t>s</w:t>
      </w:r>
      <w:r w:rsidRPr="007168FB">
        <w:rPr>
          <w:rStyle w:val="HCABodytext"/>
          <w:rFonts w:ascii="Arial" w:hAnsi="Arial"/>
          <w:szCs w:val="22"/>
        </w:rPr>
        <w:t xml:space="preserve"> of the average payable am</w:t>
      </w:r>
      <w:r>
        <w:rPr>
          <w:rStyle w:val="HCABodytext"/>
          <w:rFonts w:ascii="Arial" w:hAnsi="Arial"/>
          <w:szCs w:val="22"/>
        </w:rPr>
        <w:t xml:space="preserve">ount (at current prices) which </w:t>
      </w:r>
      <w:r w:rsidRPr="007168FB">
        <w:rPr>
          <w:rStyle w:val="HCABodytext"/>
          <w:rFonts w:ascii="Arial" w:hAnsi="Arial"/>
          <w:szCs w:val="22"/>
        </w:rPr>
        <w:t xml:space="preserve">would be payable by you in respect of each head of charge during the reference period </w:t>
      </w:r>
      <w:r w:rsidR="009202AD">
        <w:rPr>
          <w:rStyle w:val="HCABodytext"/>
          <w:rFonts w:ascii="Arial" w:hAnsi="Arial"/>
          <w:szCs w:val="22"/>
        </w:rPr>
        <w:t xml:space="preserve">are </w:t>
      </w:r>
      <w:r w:rsidRPr="007168FB">
        <w:rPr>
          <w:rStyle w:val="HCABodytext"/>
          <w:rFonts w:ascii="Arial" w:hAnsi="Arial"/>
          <w:szCs w:val="22"/>
        </w:rPr>
        <w:t>as follows:</w:t>
      </w:r>
    </w:p>
    <w:p w:rsidR="007168FB" w:rsidRDefault="007168FB" w:rsidP="007168FB">
      <w:pPr>
        <w:rPr>
          <w:rStyle w:val="HCABodytext"/>
          <w:rFonts w:ascii="Arial" w:hAnsi="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8"/>
        <w:gridCol w:w="4048"/>
      </w:tblGrid>
      <w:tr w:rsidR="007168FB" w:rsidRPr="00242162" w:rsidTr="00242162">
        <w:tc>
          <w:tcPr>
            <w:tcW w:w="4048" w:type="dxa"/>
            <w:shd w:val="clear" w:color="auto" w:fill="auto"/>
          </w:tcPr>
          <w:p w:rsidR="007168FB" w:rsidRPr="00242162" w:rsidRDefault="007168FB" w:rsidP="007168FB">
            <w:pPr>
              <w:rPr>
                <w:rStyle w:val="HCABodytext"/>
                <w:rFonts w:ascii="Arial" w:hAnsi="Arial"/>
                <w:b/>
                <w:szCs w:val="22"/>
              </w:rPr>
            </w:pPr>
            <w:r w:rsidRPr="00242162">
              <w:rPr>
                <w:rStyle w:val="HCABodytext"/>
                <w:rFonts w:ascii="Arial" w:hAnsi="Arial"/>
                <w:b/>
                <w:szCs w:val="22"/>
              </w:rPr>
              <w:t>Service</w:t>
            </w:r>
          </w:p>
          <w:p w:rsidR="007168FB" w:rsidRPr="00242162" w:rsidRDefault="007168FB" w:rsidP="007168FB">
            <w:pPr>
              <w:rPr>
                <w:rStyle w:val="HCABodytext"/>
                <w:rFonts w:ascii="Arial" w:hAnsi="Arial"/>
                <w:b/>
                <w:szCs w:val="22"/>
              </w:rPr>
            </w:pPr>
          </w:p>
        </w:tc>
        <w:tc>
          <w:tcPr>
            <w:tcW w:w="4048" w:type="dxa"/>
            <w:shd w:val="clear" w:color="auto" w:fill="auto"/>
          </w:tcPr>
          <w:p w:rsidR="007168FB" w:rsidRPr="00242162" w:rsidRDefault="007168FB" w:rsidP="007168FB">
            <w:pPr>
              <w:rPr>
                <w:rStyle w:val="HCABodytext"/>
                <w:rFonts w:ascii="Arial" w:hAnsi="Arial"/>
                <w:b/>
                <w:szCs w:val="22"/>
              </w:rPr>
            </w:pPr>
            <w:r w:rsidRPr="00242162">
              <w:rPr>
                <w:rStyle w:val="HCABodytext"/>
                <w:rFonts w:ascii="Arial" w:hAnsi="Arial"/>
                <w:b/>
                <w:szCs w:val="22"/>
              </w:rPr>
              <w:t>Estimate (£)</w:t>
            </w:r>
          </w:p>
        </w:tc>
      </w:tr>
      <w:tr w:rsidR="007168FB" w:rsidRPr="00242162" w:rsidTr="00242162">
        <w:tc>
          <w:tcPr>
            <w:tcW w:w="4048" w:type="dxa"/>
            <w:shd w:val="clear" w:color="auto" w:fill="auto"/>
          </w:tcPr>
          <w:p w:rsidR="007168FB" w:rsidRPr="00242162" w:rsidRDefault="007168FB" w:rsidP="007168FB">
            <w:pPr>
              <w:rPr>
                <w:rStyle w:val="HCABodytext"/>
                <w:rFonts w:ascii="Arial" w:hAnsi="Arial"/>
                <w:szCs w:val="22"/>
              </w:rPr>
            </w:pPr>
            <w:r w:rsidRPr="00242162">
              <w:rPr>
                <w:rStyle w:val="HCABodytext"/>
                <w:rFonts w:ascii="Arial" w:hAnsi="Arial"/>
                <w:szCs w:val="22"/>
              </w:rPr>
              <w:t>Communal heating, lighting, cleaning</w:t>
            </w:r>
          </w:p>
        </w:tc>
        <w:tc>
          <w:tcPr>
            <w:tcW w:w="4048" w:type="dxa"/>
            <w:shd w:val="clear" w:color="auto" w:fill="auto"/>
          </w:tcPr>
          <w:p w:rsidR="007168FB" w:rsidRPr="00242162" w:rsidRDefault="007168FB" w:rsidP="007168FB">
            <w:pPr>
              <w:rPr>
                <w:rStyle w:val="HCABodytext"/>
                <w:rFonts w:ascii="Arial" w:hAnsi="Arial"/>
                <w:szCs w:val="22"/>
              </w:rPr>
            </w:pPr>
          </w:p>
        </w:tc>
      </w:tr>
      <w:tr w:rsidR="007168FB" w:rsidRPr="00242162" w:rsidTr="00242162">
        <w:tc>
          <w:tcPr>
            <w:tcW w:w="4048" w:type="dxa"/>
            <w:shd w:val="clear" w:color="auto" w:fill="auto"/>
          </w:tcPr>
          <w:p w:rsidR="007168FB" w:rsidRPr="00242162" w:rsidRDefault="007168FB" w:rsidP="007168FB">
            <w:pPr>
              <w:rPr>
                <w:rStyle w:val="HCABodytext"/>
                <w:rFonts w:ascii="Arial" w:hAnsi="Arial"/>
                <w:szCs w:val="22"/>
              </w:rPr>
            </w:pPr>
            <w:r w:rsidRPr="00242162">
              <w:rPr>
                <w:rStyle w:val="HCABodytext"/>
                <w:rFonts w:ascii="Arial" w:hAnsi="Arial"/>
                <w:szCs w:val="22"/>
              </w:rPr>
              <w:t>Caretaker</w:t>
            </w:r>
          </w:p>
        </w:tc>
        <w:tc>
          <w:tcPr>
            <w:tcW w:w="4048" w:type="dxa"/>
            <w:shd w:val="clear" w:color="auto" w:fill="auto"/>
          </w:tcPr>
          <w:p w:rsidR="007168FB" w:rsidRPr="00242162" w:rsidRDefault="007168FB" w:rsidP="007168FB">
            <w:pPr>
              <w:rPr>
                <w:rStyle w:val="HCABodytext"/>
                <w:rFonts w:ascii="Arial" w:hAnsi="Arial"/>
                <w:szCs w:val="22"/>
              </w:rPr>
            </w:pPr>
          </w:p>
        </w:tc>
      </w:tr>
      <w:tr w:rsidR="007168FB" w:rsidRPr="00242162" w:rsidTr="00242162">
        <w:tc>
          <w:tcPr>
            <w:tcW w:w="4048" w:type="dxa"/>
            <w:shd w:val="clear" w:color="auto" w:fill="auto"/>
          </w:tcPr>
          <w:p w:rsidR="007168FB" w:rsidRPr="00242162" w:rsidRDefault="007168FB" w:rsidP="007168FB">
            <w:pPr>
              <w:rPr>
                <w:rStyle w:val="HCABodytext"/>
                <w:rFonts w:ascii="Arial" w:hAnsi="Arial"/>
                <w:szCs w:val="22"/>
              </w:rPr>
            </w:pPr>
            <w:r w:rsidRPr="00242162">
              <w:rPr>
                <w:rStyle w:val="HCABodytext"/>
                <w:rFonts w:ascii="Arial" w:hAnsi="Arial"/>
                <w:szCs w:val="22"/>
              </w:rPr>
              <w:t>Maintenance of grounds</w:t>
            </w:r>
          </w:p>
        </w:tc>
        <w:tc>
          <w:tcPr>
            <w:tcW w:w="4048" w:type="dxa"/>
            <w:shd w:val="clear" w:color="auto" w:fill="auto"/>
          </w:tcPr>
          <w:p w:rsidR="007168FB" w:rsidRPr="00242162" w:rsidRDefault="007168FB" w:rsidP="007168FB">
            <w:pPr>
              <w:rPr>
                <w:rStyle w:val="HCABodytext"/>
                <w:rFonts w:ascii="Arial" w:hAnsi="Arial"/>
                <w:szCs w:val="22"/>
              </w:rPr>
            </w:pPr>
          </w:p>
        </w:tc>
      </w:tr>
      <w:tr w:rsidR="007168FB" w:rsidRPr="00242162" w:rsidTr="00242162">
        <w:tc>
          <w:tcPr>
            <w:tcW w:w="4048" w:type="dxa"/>
            <w:shd w:val="clear" w:color="auto" w:fill="auto"/>
          </w:tcPr>
          <w:p w:rsidR="007168FB" w:rsidRPr="00242162" w:rsidRDefault="007168FB" w:rsidP="007168FB">
            <w:pPr>
              <w:rPr>
                <w:rStyle w:val="HCABodytext"/>
                <w:rFonts w:ascii="Arial" w:hAnsi="Arial"/>
                <w:szCs w:val="22"/>
              </w:rPr>
            </w:pPr>
            <w:r w:rsidRPr="00242162">
              <w:rPr>
                <w:rStyle w:val="HCABodytext"/>
                <w:rFonts w:ascii="Arial" w:hAnsi="Arial"/>
                <w:szCs w:val="22"/>
              </w:rPr>
              <w:t>Repairs to building</w:t>
            </w:r>
          </w:p>
        </w:tc>
        <w:tc>
          <w:tcPr>
            <w:tcW w:w="4048" w:type="dxa"/>
            <w:shd w:val="clear" w:color="auto" w:fill="auto"/>
          </w:tcPr>
          <w:p w:rsidR="007168FB" w:rsidRPr="00242162" w:rsidRDefault="007168FB" w:rsidP="007168FB">
            <w:pPr>
              <w:rPr>
                <w:rStyle w:val="HCABodytext"/>
                <w:rFonts w:ascii="Arial" w:hAnsi="Arial"/>
                <w:szCs w:val="22"/>
              </w:rPr>
            </w:pPr>
          </w:p>
        </w:tc>
      </w:tr>
      <w:tr w:rsidR="007168FB" w:rsidRPr="00242162" w:rsidTr="00242162">
        <w:tc>
          <w:tcPr>
            <w:tcW w:w="4048" w:type="dxa"/>
            <w:shd w:val="clear" w:color="auto" w:fill="auto"/>
          </w:tcPr>
          <w:p w:rsidR="007168FB" w:rsidRPr="00242162" w:rsidRDefault="007168FB" w:rsidP="007168FB">
            <w:pPr>
              <w:rPr>
                <w:rStyle w:val="HCABodytext"/>
                <w:rFonts w:ascii="Arial" w:hAnsi="Arial"/>
                <w:szCs w:val="22"/>
              </w:rPr>
            </w:pPr>
            <w:r w:rsidRPr="00242162">
              <w:rPr>
                <w:rStyle w:val="HCABodytext"/>
                <w:rFonts w:ascii="Arial" w:hAnsi="Arial"/>
                <w:szCs w:val="22"/>
              </w:rPr>
              <w:t>Repairs to plant and machinery</w:t>
            </w:r>
          </w:p>
        </w:tc>
        <w:tc>
          <w:tcPr>
            <w:tcW w:w="4048" w:type="dxa"/>
            <w:shd w:val="clear" w:color="auto" w:fill="auto"/>
          </w:tcPr>
          <w:p w:rsidR="007168FB" w:rsidRPr="00242162" w:rsidRDefault="007168FB" w:rsidP="007168FB">
            <w:pPr>
              <w:rPr>
                <w:rStyle w:val="HCABodytext"/>
                <w:rFonts w:ascii="Arial" w:hAnsi="Arial"/>
                <w:szCs w:val="22"/>
              </w:rPr>
            </w:pPr>
          </w:p>
        </w:tc>
      </w:tr>
      <w:tr w:rsidR="007168FB" w:rsidRPr="00242162" w:rsidTr="00242162">
        <w:tc>
          <w:tcPr>
            <w:tcW w:w="4048" w:type="dxa"/>
            <w:shd w:val="clear" w:color="auto" w:fill="auto"/>
          </w:tcPr>
          <w:p w:rsidR="007168FB" w:rsidRPr="00242162" w:rsidRDefault="007168FB" w:rsidP="007168FB">
            <w:pPr>
              <w:rPr>
                <w:rStyle w:val="HCABodytext"/>
                <w:rFonts w:ascii="Arial" w:hAnsi="Arial"/>
                <w:szCs w:val="22"/>
              </w:rPr>
            </w:pPr>
            <w:r w:rsidRPr="00242162">
              <w:rPr>
                <w:rStyle w:val="HCABodytext"/>
                <w:rFonts w:ascii="Arial" w:hAnsi="Arial"/>
                <w:szCs w:val="22"/>
              </w:rPr>
              <w:t>Insurance - buildings</w:t>
            </w:r>
          </w:p>
        </w:tc>
        <w:tc>
          <w:tcPr>
            <w:tcW w:w="4048" w:type="dxa"/>
            <w:shd w:val="clear" w:color="auto" w:fill="auto"/>
          </w:tcPr>
          <w:p w:rsidR="007168FB" w:rsidRPr="00242162" w:rsidRDefault="007168FB" w:rsidP="007168FB">
            <w:pPr>
              <w:rPr>
                <w:rStyle w:val="HCABodytext"/>
                <w:rFonts w:ascii="Arial" w:hAnsi="Arial"/>
                <w:szCs w:val="22"/>
              </w:rPr>
            </w:pPr>
          </w:p>
        </w:tc>
      </w:tr>
      <w:tr w:rsidR="007168FB" w:rsidRPr="00242162" w:rsidTr="00242162">
        <w:tc>
          <w:tcPr>
            <w:tcW w:w="4048" w:type="dxa"/>
            <w:shd w:val="clear" w:color="auto" w:fill="auto"/>
          </w:tcPr>
          <w:p w:rsidR="007168FB" w:rsidRPr="00242162" w:rsidRDefault="007168FB" w:rsidP="007168FB">
            <w:pPr>
              <w:rPr>
                <w:rStyle w:val="HCABodytext"/>
                <w:rFonts w:ascii="Arial" w:hAnsi="Arial"/>
                <w:szCs w:val="22"/>
              </w:rPr>
            </w:pPr>
            <w:r w:rsidRPr="00242162">
              <w:rPr>
                <w:rStyle w:val="HCABodytext"/>
                <w:rFonts w:ascii="Arial" w:hAnsi="Arial"/>
                <w:szCs w:val="22"/>
              </w:rPr>
              <w:t>Insurance - plant and machinery</w:t>
            </w:r>
          </w:p>
        </w:tc>
        <w:tc>
          <w:tcPr>
            <w:tcW w:w="4048" w:type="dxa"/>
            <w:shd w:val="clear" w:color="auto" w:fill="auto"/>
          </w:tcPr>
          <w:p w:rsidR="007168FB" w:rsidRPr="00242162" w:rsidRDefault="007168FB" w:rsidP="007168FB">
            <w:pPr>
              <w:rPr>
                <w:rStyle w:val="HCABodytext"/>
                <w:rFonts w:ascii="Arial" w:hAnsi="Arial"/>
                <w:szCs w:val="22"/>
              </w:rPr>
            </w:pPr>
          </w:p>
        </w:tc>
      </w:tr>
      <w:tr w:rsidR="007168FB" w:rsidRPr="00242162" w:rsidTr="00242162">
        <w:tc>
          <w:tcPr>
            <w:tcW w:w="4048" w:type="dxa"/>
            <w:shd w:val="clear" w:color="auto" w:fill="auto"/>
          </w:tcPr>
          <w:p w:rsidR="007168FB" w:rsidRPr="00242162" w:rsidRDefault="007168FB" w:rsidP="007168FB">
            <w:pPr>
              <w:rPr>
                <w:rStyle w:val="HCABodytext"/>
                <w:rFonts w:ascii="Arial" w:hAnsi="Arial"/>
                <w:szCs w:val="22"/>
              </w:rPr>
            </w:pPr>
            <w:r w:rsidRPr="00242162">
              <w:rPr>
                <w:rStyle w:val="HCABodytext"/>
                <w:rFonts w:ascii="Arial" w:hAnsi="Arial"/>
                <w:szCs w:val="22"/>
              </w:rPr>
              <w:t>Management</w:t>
            </w:r>
          </w:p>
        </w:tc>
        <w:tc>
          <w:tcPr>
            <w:tcW w:w="4048" w:type="dxa"/>
            <w:shd w:val="clear" w:color="auto" w:fill="auto"/>
          </w:tcPr>
          <w:p w:rsidR="007168FB" w:rsidRPr="00242162" w:rsidRDefault="007168FB" w:rsidP="007168FB">
            <w:pPr>
              <w:rPr>
                <w:rStyle w:val="HCABodytext"/>
                <w:rFonts w:ascii="Arial" w:hAnsi="Arial"/>
                <w:szCs w:val="22"/>
              </w:rPr>
            </w:pPr>
          </w:p>
        </w:tc>
      </w:tr>
      <w:tr w:rsidR="007168FB" w:rsidRPr="00242162" w:rsidTr="00242162">
        <w:tc>
          <w:tcPr>
            <w:tcW w:w="4048" w:type="dxa"/>
            <w:shd w:val="clear" w:color="auto" w:fill="auto"/>
          </w:tcPr>
          <w:p w:rsidR="007168FB" w:rsidRPr="00242162" w:rsidRDefault="007168FB" w:rsidP="007168FB">
            <w:pPr>
              <w:rPr>
                <w:rStyle w:val="HCABodytext"/>
                <w:rFonts w:ascii="Arial" w:hAnsi="Arial"/>
                <w:szCs w:val="22"/>
              </w:rPr>
            </w:pPr>
            <w:r w:rsidRPr="00242162">
              <w:rPr>
                <w:rStyle w:val="HCABodytext"/>
                <w:rFonts w:ascii="Arial" w:hAnsi="Arial"/>
                <w:szCs w:val="22"/>
              </w:rPr>
              <w:t>Reserve</w:t>
            </w:r>
          </w:p>
        </w:tc>
        <w:tc>
          <w:tcPr>
            <w:tcW w:w="4048" w:type="dxa"/>
            <w:shd w:val="clear" w:color="auto" w:fill="auto"/>
          </w:tcPr>
          <w:p w:rsidR="007168FB" w:rsidRPr="00242162" w:rsidRDefault="007168FB" w:rsidP="007168FB">
            <w:pPr>
              <w:rPr>
                <w:rStyle w:val="HCABodytext"/>
                <w:rFonts w:ascii="Arial" w:hAnsi="Arial"/>
                <w:szCs w:val="22"/>
              </w:rPr>
            </w:pPr>
          </w:p>
        </w:tc>
      </w:tr>
      <w:tr w:rsidR="007168FB" w:rsidRPr="00242162" w:rsidTr="00242162">
        <w:tc>
          <w:tcPr>
            <w:tcW w:w="4048" w:type="dxa"/>
            <w:shd w:val="clear" w:color="auto" w:fill="auto"/>
          </w:tcPr>
          <w:p w:rsidR="007168FB" w:rsidRPr="00242162" w:rsidRDefault="007168FB" w:rsidP="007168FB">
            <w:pPr>
              <w:rPr>
                <w:rStyle w:val="HCABodytext"/>
                <w:rFonts w:ascii="Arial" w:hAnsi="Arial"/>
                <w:szCs w:val="22"/>
              </w:rPr>
            </w:pPr>
            <w:r w:rsidRPr="00242162">
              <w:rPr>
                <w:rStyle w:val="HCABodytext"/>
                <w:rFonts w:ascii="Arial" w:hAnsi="Arial"/>
                <w:szCs w:val="22"/>
              </w:rPr>
              <w:t>Other (specify)</w:t>
            </w:r>
          </w:p>
        </w:tc>
        <w:tc>
          <w:tcPr>
            <w:tcW w:w="4048" w:type="dxa"/>
            <w:shd w:val="clear" w:color="auto" w:fill="auto"/>
          </w:tcPr>
          <w:p w:rsidR="007168FB" w:rsidRPr="00242162" w:rsidRDefault="007168FB" w:rsidP="007168FB">
            <w:pPr>
              <w:rPr>
                <w:rStyle w:val="HCABodytext"/>
                <w:rFonts w:ascii="Arial" w:hAnsi="Arial"/>
                <w:szCs w:val="22"/>
              </w:rPr>
            </w:pPr>
          </w:p>
        </w:tc>
      </w:tr>
      <w:tr w:rsidR="007168FB" w:rsidRPr="00242162" w:rsidTr="00242162">
        <w:tc>
          <w:tcPr>
            <w:tcW w:w="4048" w:type="dxa"/>
            <w:shd w:val="clear" w:color="auto" w:fill="auto"/>
          </w:tcPr>
          <w:p w:rsidR="007168FB" w:rsidRPr="00242162" w:rsidRDefault="007168FB" w:rsidP="007168FB">
            <w:pPr>
              <w:rPr>
                <w:rStyle w:val="HCABodytext"/>
                <w:rFonts w:ascii="Arial" w:hAnsi="Arial"/>
                <w:b/>
                <w:szCs w:val="22"/>
              </w:rPr>
            </w:pPr>
            <w:r w:rsidRPr="00242162">
              <w:rPr>
                <w:rStyle w:val="HCABodytext"/>
                <w:rFonts w:ascii="Arial" w:hAnsi="Arial"/>
                <w:b/>
                <w:szCs w:val="22"/>
              </w:rPr>
              <w:t>Total of estimated amounts</w:t>
            </w:r>
          </w:p>
        </w:tc>
        <w:tc>
          <w:tcPr>
            <w:tcW w:w="4048" w:type="dxa"/>
            <w:shd w:val="clear" w:color="auto" w:fill="auto"/>
          </w:tcPr>
          <w:p w:rsidR="007168FB" w:rsidRPr="00242162" w:rsidRDefault="007168FB" w:rsidP="007168FB">
            <w:pPr>
              <w:rPr>
                <w:rStyle w:val="HCABodytext"/>
                <w:rFonts w:ascii="Arial" w:hAnsi="Arial"/>
                <w:szCs w:val="22"/>
              </w:rPr>
            </w:pPr>
          </w:p>
        </w:tc>
      </w:tr>
    </w:tbl>
    <w:p w:rsidR="007168FB" w:rsidRDefault="007168FB" w:rsidP="007168FB">
      <w:pPr>
        <w:rPr>
          <w:rStyle w:val="HCABodytext"/>
          <w:rFonts w:ascii="Arial" w:hAnsi="Arial"/>
          <w:szCs w:val="22"/>
        </w:rPr>
      </w:pPr>
    </w:p>
    <w:p w:rsidR="007168FB" w:rsidRDefault="007168FB" w:rsidP="007168FB">
      <w:pPr>
        <w:rPr>
          <w:rStyle w:val="HCABodytext"/>
          <w:rFonts w:ascii="Arial" w:hAnsi="Arial"/>
          <w:szCs w:val="22"/>
        </w:rPr>
      </w:pPr>
      <w:r w:rsidRPr="007168FB">
        <w:rPr>
          <w:rStyle w:val="HCABodytext"/>
          <w:rFonts w:ascii="Arial" w:hAnsi="Arial"/>
          <w:szCs w:val="22"/>
        </w:rPr>
        <w:t>The reference period adopted for the pur</w:t>
      </w:r>
      <w:r w:rsidR="00061B01">
        <w:rPr>
          <w:rStyle w:val="HCABodytext"/>
          <w:rFonts w:ascii="Arial" w:hAnsi="Arial"/>
          <w:szCs w:val="22"/>
        </w:rPr>
        <w:t xml:space="preserve">poses of the estimates is five </w:t>
      </w:r>
      <w:r w:rsidRPr="007168FB">
        <w:rPr>
          <w:rStyle w:val="HCABodytext"/>
          <w:rFonts w:ascii="Arial" w:hAnsi="Arial"/>
          <w:szCs w:val="22"/>
        </w:rPr>
        <w:t xml:space="preserve">years from ______________ being the date by which we </w:t>
      </w:r>
      <w:r w:rsidR="009202AD">
        <w:rPr>
          <w:rStyle w:val="HCABodytext"/>
          <w:rFonts w:ascii="Arial" w:hAnsi="Arial"/>
          <w:szCs w:val="22"/>
        </w:rPr>
        <w:t>(</w:t>
      </w:r>
      <w:r w:rsidRPr="007168FB">
        <w:rPr>
          <w:rStyle w:val="HCABodytext"/>
          <w:rFonts w:ascii="Arial" w:hAnsi="Arial"/>
          <w:szCs w:val="22"/>
        </w:rPr>
        <w:t>the Landlord</w:t>
      </w:r>
      <w:r w:rsidR="009202AD">
        <w:rPr>
          <w:rStyle w:val="HCABodytext"/>
          <w:rFonts w:ascii="Arial" w:hAnsi="Arial"/>
          <w:szCs w:val="22"/>
        </w:rPr>
        <w:t>)</w:t>
      </w:r>
      <w:r w:rsidRPr="007168FB">
        <w:rPr>
          <w:rStyle w:val="HCABodytext"/>
          <w:rFonts w:ascii="Arial" w:hAnsi="Arial"/>
          <w:szCs w:val="22"/>
        </w:rPr>
        <w:t xml:space="preserve"> consider that the</w:t>
      </w:r>
      <w:r w:rsidR="00061B01">
        <w:rPr>
          <w:rStyle w:val="HCABodytext"/>
          <w:rFonts w:ascii="Arial" w:hAnsi="Arial"/>
          <w:szCs w:val="22"/>
        </w:rPr>
        <w:t xml:space="preserve"> conveyance will have been made or the</w:t>
      </w:r>
      <w:r w:rsidRPr="007168FB">
        <w:rPr>
          <w:rStyle w:val="HCABodytext"/>
          <w:rFonts w:ascii="Arial" w:hAnsi="Arial"/>
          <w:szCs w:val="22"/>
        </w:rPr>
        <w:t xml:space="preserve"> lease granted.</w:t>
      </w:r>
    </w:p>
    <w:p w:rsidR="00061B01" w:rsidRDefault="00061B01" w:rsidP="007168FB">
      <w:pPr>
        <w:rPr>
          <w:rStyle w:val="HCABodytext"/>
          <w:rFonts w:ascii="Arial" w:hAnsi="Arial"/>
          <w:szCs w:val="22"/>
        </w:rPr>
      </w:pPr>
    </w:p>
    <w:p w:rsidR="00061B01" w:rsidRDefault="00061B01" w:rsidP="000D0C0E">
      <w:pPr>
        <w:numPr>
          <w:ilvl w:val="0"/>
          <w:numId w:val="2"/>
        </w:numPr>
        <w:ind w:hanging="720"/>
        <w:rPr>
          <w:rStyle w:val="HCABodytext"/>
          <w:rFonts w:ascii="Arial" w:hAnsi="Arial"/>
          <w:b/>
          <w:szCs w:val="22"/>
        </w:rPr>
      </w:pPr>
      <w:r>
        <w:rPr>
          <w:rStyle w:val="HCABodytext"/>
          <w:rFonts w:ascii="Arial" w:hAnsi="Arial"/>
          <w:b/>
          <w:szCs w:val="22"/>
        </w:rPr>
        <w:t>Flats</w:t>
      </w:r>
    </w:p>
    <w:p w:rsidR="00061B01" w:rsidRDefault="00061B01" w:rsidP="00061B01">
      <w:pPr>
        <w:rPr>
          <w:rStyle w:val="HCABodytext"/>
          <w:rFonts w:ascii="Arial" w:hAnsi="Arial"/>
          <w:b/>
          <w:szCs w:val="22"/>
        </w:rPr>
      </w:pPr>
    </w:p>
    <w:p w:rsidR="00061B01" w:rsidRPr="007168FB" w:rsidRDefault="00061B01" w:rsidP="00061B01">
      <w:pPr>
        <w:rPr>
          <w:rStyle w:val="HCABodytext"/>
          <w:rFonts w:ascii="Arial" w:hAnsi="Arial"/>
          <w:szCs w:val="22"/>
        </w:rPr>
      </w:pPr>
      <w:r w:rsidRPr="007168FB">
        <w:rPr>
          <w:rStyle w:val="HCABodytext"/>
          <w:rFonts w:ascii="Arial" w:hAnsi="Arial"/>
          <w:szCs w:val="22"/>
        </w:rPr>
        <w:t xml:space="preserve">The provisions to be contained in the </w:t>
      </w:r>
      <w:r>
        <w:rPr>
          <w:rStyle w:val="HCABodytext"/>
          <w:rFonts w:ascii="Arial" w:hAnsi="Arial"/>
          <w:szCs w:val="22"/>
        </w:rPr>
        <w:t>grant (as attached/</w:t>
      </w:r>
      <w:r w:rsidRPr="007168FB">
        <w:rPr>
          <w:rStyle w:val="HCABodytext"/>
          <w:rFonts w:ascii="Arial" w:hAnsi="Arial"/>
          <w:szCs w:val="22"/>
        </w:rPr>
        <w:t xml:space="preserve">of which a summary is attached*) enable us </w:t>
      </w:r>
      <w:r>
        <w:rPr>
          <w:rStyle w:val="HCABodytext"/>
          <w:rFonts w:ascii="Arial" w:hAnsi="Arial"/>
          <w:szCs w:val="22"/>
        </w:rPr>
        <w:t>(</w:t>
      </w:r>
      <w:r w:rsidRPr="007168FB">
        <w:rPr>
          <w:rStyle w:val="HCABodytext"/>
          <w:rFonts w:ascii="Arial" w:hAnsi="Arial"/>
          <w:szCs w:val="22"/>
        </w:rPr>
        <w:t>the Landlord</w:t>
      </w:r>
      <w:r>
        <w:rPr>
          <w:rStyle w:val="HCABodytext"/>
          <w:rFonts w:ascii="Arial" w:hAnsi="Arial"/>
          <w:szCs w:val="22"/>
        </w:rPr>
        <w:t>)</w:t>
      </w:r>
      <w:r w:rsidRPr="007168FB">
        <w:rPr>
          <w:rStyle w:val="HCABodytext"/>
          <w:rFonts w:ascii="Arial" w:hAnsi="Arial"/>
          <w:szCs w:val="22"/>
        </w:rPr>
        <w:t xml:space="preserve"> to recover from you </w:t>
      </w:r>
      <w:r>
        <w:rPr>
          <w:rStyle w:val="HCABodytext"/>
          <w:rFonts w:ascii="Arial" w:hAnsi="Arial"/>
          <w:szCs w:val="22"/>
        </w:rPr>
        <w:t>(</w:t>
      </w:r>
      <w:r w:rsidRPr="007168FB">
        <w:rPr>
          <w:rStyle w:val="HCABodytext"/>
          <w:rFonts w:ascii="Arial" w:hAnsi="Arial"/>
          <w:szCs w:val="22"/>
        </w:rPr>
        <w:t>the Tenant</w:t>
      </w:r>
      <w:r>
        <w:rPr>
          <w:rStyle w:val="HCABodytext"/>
          <w:rFonts w:ascii="Arial" w:hAnsi="Arial"/>
          <w:szCs w:val="22"/>
        </w:rPr>
        <w:t>)</w:t>
      </w:r>
      <w:r w:rsidRPr="007168FB">
        <w:rPr>
          <w:rStyle w:val="HCABodytext"/>
          <w:rFonts w:ascii="Arial" w:hAnsi="Arial"/>
          <w:szCs w:val="22"/>
        </w:rPr>
        <w:t xml:space="preserve"> service charges within the meaning </w:t>
      </w:r>
      <w:r w:rsidR="009202AD">
        <w:rPr>
          <w:rStyle w:val="HCABodytext"/>
          <w:rFonts w:ascii="Arial" w:hAnsi="Arial"/>
          <w:szCs w:val="22"/>
        </w:rPr>
        <w:t>contained in</w:t>
      </w:r>
      <w:r w:rsidRPr="007168FB">
        <w:rPr>
          <w:rStyle w:val="HCABodytext"/>
          <w:rFonts w:ascii="Arial" w:hAnsi="Arial"/>
          <w:szCs w:val="22"/>
        </w:rPr>
        <w:t xml:space="preserve"> Section 621A of the Housing Act 1985. </w:t>
      </w:r>
    </w:p>
    <w:p w:rsidR="00061B01" w:rsidRDefault="00061B01" w:rsidP="00061B01">
      <w:pPr>
        <w:rPr>
          <w:rStyle w:val="HCABodytext"/>
          <w:rFonts w:ascii="Arial" w:hAnsi="Arial"/>
          <w:szCs w:val="22"/>
        </w:rPr>
      </w:pPr>
      <w:r w:rsidRPr="007168FB">
        <w:rPr>
          <w:rStyle w:val="HCABodytext"/>
          <w:rFonts w:ascii="Arial" w:hAnsi="Arial"/>
          <w:szCs w:val="22"/>
        </w:rPr>
        <w:t>*(Delete as appropriate)</w:t>
      </w:r>
    </w:p>
    <w:p w:rsidR="00061B01" w:rsidRDefault="00061B01" w:rsidP="00061B01">
      <w:pPr>
        <w:rPr>
          <w:rStyle w:val="HCABodytext"/>
          <w:rFonts w:ascii="Arial" w:hAnsi="Arial"/>
          <w:szCs w:val="22"/>
        </w:rPr>
      </w:pPr>
    </w:p>
    <w:p w:rsidR="00061B01" w:rsidRDefault="00061B01" w:rsidP="00061B01">
      <w:pPr>
        <w:rPr>
          <w:rStyle w:val="HCABodytext"/>
          <w:rFonts w:ascii="Arial" w:hAnsi="Arial"/>
          <w:szCs w:val="22"/>
        </w:rPr>
      </w:pPr>
      <w:r w:rsidRPr="007168FB">
        <w:rPr>
          <w:rStyle w:val="HCABodytext"/>
          <w:rFonts w:ascii="Arial" w:hAnsi="Arial"/>
          <w:szCs w:val="22"/>
        </w:rPr>
        <w:t>Our estimate</w:t>
      </w:r>
      <w:r w:rsidR="009202AD">
        <w:rPr>
          <w:rStyle w:val="HCABodytext"/>
          <w:rFonts w:ascii="Arial" w:hAnsi="Arial"/>
          <w:szCs w:val="22"/>
        </w:rPr>
        <w:t>s</w:t>
      </w:r>
      <w:r w:rsidRPr="007168FB">
        <w:rPr>
          <w:rStyle w:val="HCABodytext"/>
          <w:rFonts w:ascii="Arial" w:hAnsi="Arial"/>
          <w:szCs w:val="22"/>
        </w:rPr>
        <w:t xml:space="preserve"> of the average payable am</w:t>
      </w:r>
      <w:r>
        <w:rPr>
          <w:rStyle w:val="HCABodytext"/>
          <w:rFonts w:ascii="Arial" w:hAnsi="Arial"/>
          <w:szCs w:val="22"/>
        </w:rPr>
        <w:t xml:space="preserve">ount (at current prices) which </w:t>
      </w:r>
      <w:r w:rsidRPr="007168FB">
        <w:rPr>
          <w:rStyle w:val="HCABodytext"/>
          <w:rFonts w:ascii="Arial" w:hAnsi="Arial"/>
          <w:szCs w:val="22"/>
        </w:rPr>
        <w:t>would be payable by you in respect of each head of charge</w:t>
      </w:r>
      <w:r>
        <w:rPr>
          <w:rStyle w:val="HCABodytext"/>
          <w:rFonts w:ascii="Arial" w:hAnsi="Arial"/>
          <w:szCs w:val="22"/>
        </w:rPr>
        <w:t xml:space="preserve"> (excluding repair)</w:t>
      </w:r>
      <w:r w:rsidRPr="007168FB">
        <w:rPr>
          <w:rStyle w:val="HCABodytext"/>
          <w:rFonts w:ascii="Arial" w:hAnsi="Arial"/>
          <w:szCs w:val="22"/>
        </w:rPr>
        <w:t xml:space="preserve"> during the reference period </w:t>
      </w:r>
      <w:r w:rsidR="009202AD">
        <w:rPr>
          <w:rStyle w:val="HCABodytext"/>
          <w:rFonts w:ascii="Arial" w:hAnsi="Arial"/>
          <w:szCs w:val="22"/>
        </w:rPr>
        <w:t xml:space="preserve">are </w:t>
      </w:r>
      <w:r w:rsidRPr="007168FB">
        <w:rPr>
          <w:rStyle w:val="HCABodytext"/>
          <w:rFonts w:ascii="Arial" w:hAnsi="Arial"/>
          <w:szCs w:val="22"/>
        </w:rPr>
        <w:t>as follows:</w:t>
      </w:r>
    </w:p>
    <w:p w:rsidR="00061B01" w:rsidRDefault="00061B01" w:rsidP="00061B01">
      <w:pPr>
        <w:rPr>
          <w:rStyle w:val="HCABodytext"/>
          <w:rFonts w:ascii="Arial" w:hAnsi="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8"/>
        <w:gridCol w:w="4048"/>
      </w:tblGrid>
      <w:tr w:rsidR="00061B01" w:rsidRPr="00242162" w:rsidTr="00242162">
        <w:tc>
          <w:tcPr>
            <w:tcW w:w="4048" w:type="dxa"/>
            <w:shd w:val="clear" w:color="auto" w:fill="auto"/>
          </w:tcPr>
          <w:p w:rsidR="00061B01" w:rsidRPr="00242162" w:rsidRDefault="00061B01" w:rsidP="00A83A76">
            <w:pPr>
              <w:rPr>
                <w:rStyle w:val="HCABodytext"/>
                <w:rFonts w:ascii="Arial" w:hAnsi="Arial"/>
                <w:b/>
                <w:szCs w:val="22"/>
              </w:rPr>
            </w:pPr>
            <w:r w:rsidRPr="00242162">
              <w:rPr>
                <w:rStyle w:val="HCABodytext"/>
                <w:rFonts w:ascii="Arial" w:hAnsi="Arial"/>
                <w:b/>
                <w:szCs w:val="22"/>
              </w:rPr>
              <w:t>Service</w:t>
            </w:r>
          </w:p>
          <w:p w:rsidR="00061B01" w:rsidRPr="00242162" w:rsidRDefault="00061B01" w:rsidP="00A83A76">
            <w:pPr>
              <w:rPr>
                <w:rStyle w:val="HCABodytext"/>
                <w:rFonts w:ascii="Arial" w:hAnsi="Arial"/>
                <w:b/>
                <w:szCs w:val="22"/>
              </w:rPr>
            </w:pPr>
          </w:p>
        </w:tc>
        <w:tc>
          <w:tcPr>
            <w:tcW w:w="4048" w:type="dxa"/>
            <w:shd w:val="clear" w:color="auto" w:fill="auto"/>
          </w:tcPr>
          <w:p w:rsidR="00061B01" w:rsidRPr="00242162" w:rsidRDefault="00061B01" w:rsidP="00A83A76">
            <w:pPr>
              <w:rPr>
                <w:rStyle w:val="HCABodytext"/>
                <w:rFonts w:ascii="Arial" w:hAnsi="Arial"/>
                <w:b/>
                <w:szCs w:val="22"/>
              </w:rPr>
            </w:pPr>
            <w:r w:rsidRPr="00242162">
              <w:rPr>
                <w:rStyle w:val="HCABodytext"/>
                <w:rFonts w:ascii="Arial" w:hAnsi="Arial"/>
                <w:b/>
                <w:szCs w:val="22"/>
              </w:rPr>
              <w:t>Estimate (£)</w:t>
            </w:r>
          </w:p>
        </w:tc>
      </w:tr>
      <w:tr w:rsidR="00061B01" w:rsidRPr="00242162" w:rsidTr="00242162">
        <w:tc>
          <w:tcPr>
            <w:tcW w:w="4048" w:type="dxa"/>
            <w:shd w:val="clear" w:color="auto" w:fill="auto"/>
          </w:tcPr>
          <w:p w:rsidR="00061B01" w:rsidRPr="00242162" w:rsidRDefault="00061B01" w:rsidP="00A83A76">
            <w:pPr>
              <w:rPr>
                <w:rStyle w:val="HCABodytext"/>
                <w:rFonts w:ascii="Arial" w:hAnsi="Arial"/>
                <w:szCs w:val="22"/>
              </w:rPr>
            </w:pPr>
            <w:r w:rsidRPr="00242162">
              <w:rPr>
                <w:rStyle w:val="HCABodytext"/>
                <w:rFonts w:ascii="Arial" w:hAnsi="Arial"/>
                <w:szCs w:val="22"/>
              </w:rPr>
              <w:t>Communal heating, lighting, cleaning</w:t>
            </w:r>
          </w:p>
        </w:tc>
        <w:tc>
          <w:tcPr>
            <w:tcW w:w="4048" w:type="dxa"/>
            <w:shd w:val="clear" w:color="auto" w:fill="auto"/>
          </w:tcPr>
          <w:p w:rsidR="00061B01" w:rsidRPr="00242162" w:rsidRDefault="00061B01" w:rsidP="00A83A76">
            <w:pPr>
              <w:rPr>
                <w:rStyle w:val="HCABodytext"/>
                <w:rFonts w:ascii="Arial" w:hAnsi="Arial"/>
                <w:szCs w:val="22"/>
              </w:rPr>
            </w:pPr>
          </w:p>
        </w:tc>
      </w:tr>
      <w:tr w:rsidR="00061B01" w:rsidRPr="00242162" w:rsidTr="00242162">
        <w:tc>
          <w:tcPr>
            <w:tcW w:w="4048" w:type="dxa"/>
            <w:shd w:val="clear" w:color="auto" w:fill="auto"/>
          </w:tcPr>
          <w:p w:rsidR="00061B01" w:rsidRPr="00242162" w:rsidRDefault="00061B01" w:rsidP="00A83A76">
            <w:pPr>
              <w:rPr>
                <w:rStyle w:val="HCABodytext"/>
                <w:rFonts w:ascii="Arial" w:hAnsi="Arial"/>
                <w:szCs w:val="22"/>
              </w:rPr>
            </w:pPr>
            <w:r w:rsidRPr="00242162">
              <w:rPr>
                <w:rStyle w:val="HCABodytext"/>
                <w:rFonts w:ascii="Arial" w:hAnsi="Arial"/>
                <w:szCs w:val="22"/>
              </w:rPr>
              <w:t>Caretaker</w:t>
            </w:r>
          </w:p>
        </w:tc>
        <w:tc>
          <w:tcPr>
            <w:tcW w:w="4048" w:type="dxa"/>
            <w:shd w:val="clear" w:color="auto" w:fill="auto"/>
          </w:tcPr>
          <w:p w:rsidR="00061B01" w:rsidRPr="00242162" w:rsidRDefault="00061B01" w:rsidP="00A83A76">
            <w:pPr>
              <w:rPr>
                <w:rStyle w:val="HCABodytext"/>
                <w:rFonts w:ascii="Arial" w:hAnsi="Arial"/>
                <w:szCs w:val="22"/>
              </w:rPr>
            </w:pPr>
          </w:p>
        </w:tc>
      </w:tr>
      <w:tr w:rsidR="00061B01" w:rsidRPr="00242162" w:rsidTr="00242162">
        <w:tc>
          <w:tcPr>
            <w:tcW w:w="4048" w:type="dxa"/>
            <w:shd w:val="clear" w:color="auto" w:fill="auto"/>
          </w:tcPr>
          <w:p w:rsidR="00061B01" w:rsidRPr="00242162" w:rsidRDefault="00061B01" w:rsidP="00A83A76">
            <w:pPr>
              <w:rPr>
                <w:rStyle w:val="HCABodytext"/>
                <w:rFonts w:ascii="Arial" w:hAnsi="Arial"/>
                <w:szCs w:val="22"/>
              </w:rPr>
            </w:pPr>
            <w:r w:rsidRPr="00242162">
              <w:rPr>
                <w:rStyle w:val="HCABodytext"/>
                <w:rFonts w:ascii="Arial" w:hAnsi="Arial"/>
                <w:szCs w:val="22"/>
              </w:rPr>
              <w:t>Maintenance of grounds</w:t>
            </w:r>
          </w:p>
        </w:tc>
        <w:tc>
          <w:tcPr>
            <w:tcW w:w="4048" w:type="dxa"/>
            <w:shd w:val="clear" w:color="auto" w:fill="auto"/>
          </w:tcPr>
          <w:p w:rsidR="00061B01" w:rsidRPr="00242162" w:rsidRDefault="00061B01" w:rsidP="00A83A76">
            <w:pPr>
              <w:rPr>
                <w:rStyle w:val="HCABodytext"/>
                <w:rFonts w:ascii="Arial" w:hAnsi="Arial"/>
                <w:szCs w:val="22"/>
              </w:rPr>
            </w:pPr>
          </w:p>
        </w:tc>
      </w:tr>
      <w:tr w:rsidR="00061B01" w:rsidRPr="00242162" w:rsidTr="00242162">
        <w:tc>
          <w:tcPr>
            <w:tcW w:w="4048" w:type="dxa"/>
            <w:shd w:val="clear" w:color="auto" w:fill="auto"/>
          </w:tcPr>
          <w:p w:rsidR="00061B01" w:rsidRPr="00242162" w:rsidRDefault="00061B01" w:rsidP="00A83A76">
            <w:pPr>
              <w:rPr>
                <w:rStyle w:val="HCABodytext"/>
                <w:rFonts w:ascii="Arial" w:hAnsi="Arial"/>
                <w:szCs w:val="22"/>
              </w:rPr>
            </w:pPr>
            <w:r w:rsidRPr="00242162">
              <w:rPr>
                <w:rStyle w:val="HCABodytext"/>
                <w:rFonts w:ascii="Arial" w:hAnsi="Arial"/>
                <w:szCs w:val="22"/>
              </w:rPr>
              <w:t>Repairs to building</w:t>
            </w:r>
          </w:p>
        </w:tc>
        <w:tc>
          <w:tcPr>
            <w:tcW w:w="4048" w:type="dxa"/>
            <w:shd w:val="clear" w:color="auto" w:fill="auto"/>
          </w:tcPr>
          <w:p w:rsidR="00061B01" w:rsidRPr="00242162" w:rsidRDefault="00061B01" w:rsidP="00A83A76">
            <w:pPr>
              <w:rPr>
                <w:rStyle w:val="HCABodytext"/>
                <w:rFonts w:ascii="Arial" w:hAnsi="Arial"/>
                <w:szCs w:val="22"/>
              </w:rPr>
            </w:pPr>
          </w:p>
        </w:tc>
      </w:tr>
      <w:tr w:rsidR="00061B01" w:rsidRPr="00242162" w:rsidTr="00242162">
        <w:tc>
          <w:tcPr>
            <w:tcW w:w="4048" w:type="dxa"/>
            <w:shd w:val="clear" w:color="auto" w:fill="auto"/>
          </w:tcPr>
          <w:p w:rsidR="00061B01" w:rsidRPr="00242162" w:rsidRDefault="00061B01" w:rsidP="00A83A76">
            <w:pPr>
              <w:rPr>
                <w:rStyle w:val="HCABodytext"/>
                <w:rFonts w:ascii="Arial" w:hAnsi="Arial"/>
                <w:szCs w:val="22"/>
              </w:rPr>
            </w:pPr>
            <w:r w:rsidRPr="00242162">
              <w:rPr>
                <w:rStyle w:val="HCABodytext"/>
                <w:rFonts w:ascii="Arial" w:hAnsi="Arial"/>
                <w:szCs w:val="22"/>
              </w:rPr>
              <w:t>Repairs to plant and machinery</w:t>
            </w:r>
          </w:p>
        </w:tc>
        <w:tc>
          <w:tcPr>
            <w:tcW w:w="4048" w:type="dxa"/>
            <w:shd w:val="clear" w:color="auto" w:fill="auto"/>
          </w:tcPr>
          <w:p w:rsidR="00061B01" w:rsidRPr="00242162" w:rsidRDefault="00061B01" w:rsidP="00A83A76">
            <w:pPr>
              <w:rPr>
                <w:rStyle w:val="HCABodytext"/>
                <w:rFonts w:ascii="Arial" w:hAnsi="Arial"/>
                <w:szCs w:val="22"/>
              </w:rPr>
            </w:pPr>
          </w:p>
        </w:tc>
      </w:tr>
      <w:tr w:rsidR="00061B01" w:rsidRPr="00242162" w:rsidTr="00242162">
        <w:tc>
          <w:tcPr>
            <w:tcW w:w="4048" w:type="dxa"/>
            <w:shd w:val="clear" w:color="auto" w:fill="auto"/>
          </w:tcPr>
          <w:p w:rsidR="00061B01" w:rsidRPr="00242162" w:rsidRDefault="00061B01" w:rsidP="00A83A76">
            <w:pPr>
              <w:rPr>
                <w:rStyle w:val="HCABodytext"/>
                <w:rFonts w:ascii="Arial" w:hAnsi="Arial"/>
                <w:szCs w:val="22"/>
              </w:rPr>
            </w:pPr>
            <w:r w:rsidRPr="00242162">
              <w:rPr>
                <w:rStyle w:val="HCABodytext"/>
                <w:rFonts w:ascii="Arial" w:hAnsi="Arial"/>
                <w:szCs w:val="22"/>
              </w:rPr>
              <w:t>Insurance - buildings</w:t>
            </w:r>
          </w:p>
        </w:tc>
        <w:tc>
          <w:tcPr>
            <w:tcW w:w="4048" w:type="dxa"/>
            <w:shd w:val="clear" w:color="auto" w:fill="auto"/>
          </w:tcPr>
          <w:p w:rsidR="00061B01" w:rsidRPr="00242162" w:rsidRDefault="00061B01" w:rsidP="00A83A76">
            <w:pPr>
              <w:rPr>
                <w:rStyle w:val="HCABodytext"/>
                <w:rFonts w:ascii="Arial" w:hAnsi="Arial"/>
                <w:szCs w:val="22"/>
              </w:rPr>
            </w:pPr>
          </w:p>
        </w:tc>
      </w:tr>
      <w:tr w:rsidR="00061B01" w:rsidRPr="00242162" w:rsidTr="00242162">
        <w:tc>
          <w:tcPr>
            <w:tcW w:w="4048" w:type="dxa"/>
            <w:shd w:val="clear" w:color="auto" w:fill="auto"/>
          </w:tcPr>
          <w:p w:rsidR="00061B01" w:rsidRPr="00242162" w:rsidRDefault="00061B01" w:rsidP="00A83A76">
            <w:pPr>
              <w:rPr>
                <w:rStyle w:val="HCABodytext"/>
                <w:rFonts w:ascii="Arial" w:hAnsi="Arial"/>
                <w:szCs w:val="22"/>
              </w:rPr>
            </w:pPr>
            <w:r w:rsidRPr="00242162">
              <w:rPr>
                <w:rStyle w:val="HCABodytext"/>
                <w:rFonts w:ascii="Arial" w:hAnsi="Arial"/>
                <w:szCs w:val="22"/>
              </w:rPr>
              <w:t>Insurance - plant and machinery</w:t>
            </w:r>
          </w:p>
        </w:tc>
        <w:tc>
          <w:tcPr>
            <w:tcW w:w="4048" w:type="dxa"/>
            <w:shd w:val="clear" w:color="auto" w:fill="auto"/>
          </w:tcPr>
          <w:p w:rsidR="00061B01" w:rsidRPr="00242162" w:rsidRDefault="00061B01" w:rsidP="00A83A76">
            <w:pPr>
              <w:rPr>
                <w:rStyle w:val="HCABodytext"/>
                <w:rFonts w:ascii="Arial" w:hAnsi="Arial"/>
                <w:szCs w:val="22"/>
              </w:rPr>
            </w:pPr>
          </w:p>
        </w:tc>
      </w:tr>
      <w:tr w:rsidR="00061B01" w:rsidRPr="00242162" w:rsidTr="00242162">
        <w:tc>
          <w:tcPr>
            <w:tcW w:w="4048" w:type="dxa"/>
            <w:shd w:val="clear" w:color="auto" w:fill="auto"/>
          </w:tcPr>
          <w:p w:rsidR="00061B01" w:rsidRPr="00242162" w:rsidRDefault="00061B01" w:rsidP="00A83A76">
            <w:pPr>
              <w:rPr>
                <w:rStyle w:val="HCABodytext"/>
                <w:rFonts w:ascii="Arial" w:hAnsi="Arial"/>
                <w:szCs w:val="22"/>
              </w:rPr>
            </w:pPr>
            <w:r w:rsidRPr="00242162">
              <w:rPr>
                <w:rStyle w:val="HCABodytext"/>
                <w:rFonts w:ascii="Arial" w:hAnsi="Arial"/>
                <w:szCs w:val="22"/>
              </w:rPr>
              <w:t>Management</w:t>
            </w:r>
          </w:p>
        </w:tc>
        <w:tc>
          <w:tcPr>
            <w:tcW w:w="4048" w:type="dxa"/>
            <w:shd w:val="clear" w:color="auto" w:fill="auto"/>
          </w:tcPr>
          <w:p w:rsidR="00061B01" w:rsidRPr="00242162" w:rsidRDefault="00061B01" w:rsidP="00A83A76">
            <w:pPr>
              <w:rPr>
                <w:rStyle w:val="HCABodytext"/>
                <w:rFonts w:ascii="Arial" w:hAnsi="Arial"/>
                <w:szCs w:val="22"/>
              </w:rPr>
            </w:pPr>
          </w:p>
        </w:tc>
      </w:tr>
      <w:tr w:rsidR="00061B01" w:rsidRPr="00242162" w:rsidTr="00242162">
        <w:tc>
          <w:tcPr>
            <w:tcW w:w="4048" w:type="dxa"/>
            <w:shd w:val="clear" w:color="auto" w:fill="auto"/>
          </w:tcPr>
          <w:p w:rsidR="00061B01" w:rsidRPr="00242162" w:rsidRDefault="00061B01" w:rsidP="00A83A76">
            <w:pPr>
              <w:rPr>
                <w:rStyle w:val="HCABodytext"/>
                <w:rFonts w:ascii="Arial" w:hAnsi="Arial"/>
                <w:szCs w:val="22"/>
              </w:rPr>
            </w:pPr>
            <w:r w:rsidRPr="00242162">
              <w:rPr>
                <w:rStyle w:val="HCABodytext"/>
                <w:rFonts w:ascii="Arial" w:hAnsi="Arial"/>
                <w:szCs w:val="22"/>
              </w:rPr>
              <w:t>Reserve</w:t>
            </w:r>
          </w:p>
        </w:tc>
        <w:tc>
          <w:tcPr>
            <w:tcW w:w="4048" w:type="dxa"/>
            <w:shd w:val="clear" w:color="auto" w:fill="auto"/>
          </w:tcPr>
          <w:p w:rsidR="00061B01" w:rsidRPr="00242162" w:rsidRDefault="00061B01" w:rsidP="00A83A76">
            <w:pPr>
              <w:rPr>
                <w:rStyle w:val="HCABodytext"/>
                <w:rFonts w:ascii="Arial" w:hAnsi="Arial"/>
                <w:szCs w:val="22"/>
              </w:rPr>
            </w:pPr>
          </w:p>
        </w:tc>
      </w:tr>
      <w:tr w:rsidR="00061B01" w:rsidRPr="00242162" w:rsidTr="00242162">
        <w:tc>
          <w:tcPr>
            <w:tcW w:w="4048" w:type="dxa"/>
            <w:shd w:val="clear" w:color="auto" w:fill="auto"/>
          </w:tcPr>
          <w:p w:rsidR="00061B01" w:rsidRPr="00242162" w:rsidRDefault="00061B01" w:rsidP="00A83A76">
            <w:pPr>
              <w:rPr>
                <w:rStyle w:val="HCABodytext"/>
                <w:rFonts w:ascii="Arial" w:hAnsi="Arial"/>
                <w:szCs w:val="22"/>
              </w:rPr>
            </w:pPr>
            <w:r w:rsidRPr="00242162">
              <w:rPr>
                <w:rStyle w:val="HCABodytext"/>
                <w:rFonts w:ascii="Arial" w:hAnsi="Arial"/>
                <w:szCs w:val="22"/>
              </w:rPr>
              <w:t>Other (specify)</w:t>
            </w:r>
          </w:p>
        </w:tc>
        <w:tc>
          <w:tcPr>
            <w:tcW w:w="4048" w:type="dxa"/>
            <w:shd w:val="clear" w:color="auto" w:fill="auto"/>
          </w:tcPr>
          <w:p w:rsidR="00061B01" w:rsidRPr="00242162" w:rsidRDefault="00061B01" w:rsidP="00A83A76">
            <w:pPr>
              <w:rPr>
                <w:rStyle w:val="HCABodytext"/>
                <w:rFonts w:ascii="Arial" w:hAnsi="Arial"/>
                <w:szCs w:val="22"/>
              </w:rPr>
            </w:pPr>
          </w:p>
        </w:tc>
      </w:tr>
      <w:tr w:rsidR="00061B01" w:rsidRPr="00242162" w:rsidTr="00242162">
        <w:tc>
          <w:tcPr>
            <w:tcW w:w="4048" w:type="dxa"/>
            <w:shd w:val="clear" w:color="auto" w:fill="auto"/>
          </w:tcPr>
          <w:p w:rsidR="00061B01" w:rsidRPr="00242162" w:rsidRDefault="00061B01" w:rsidP="00A83A76">
            <w:pPr>
              <w:rPr>
                <w:rStyle w:val="HCABodytext"/>
                <w:rFonts w:ascii="Arial" w:hAnsi="Arial"/>
                <w:szCs w:val="22"/>
              </w:rPr>
            </w:pPr>
            <w:r w:rsidRPr="00242162">
              <w:rPr>
                <w:rStyle w:val="HCABodytext"/>
                <w:rFonts w:ascii="Arial" w:hAnsi="Arial"/>
                <w:szCs w:val="22"/>
              </w:rPr>
              <w:t>Total of estimated amounts</w:t>
            </w:r>
          </w:p>
        </w:tc>
        <w:tc>
          <w:tcPr>
            <w:tcW w:w="4048" w:type="dxa"/>
            <w:shd w:val="clear" w:color="auto" w:fill="auto"/>
          </w:tcPr>
          <w:p w:rsidR="00061B01" w:rsidRPr="00242162" w:rsidRDefault="00061B01" w:rsidP="00A83A76">
            <w:pPr>
              <w:rPr>
                <w:rStyle w:val="HCABodytext"/>
                <w:rFonts w:ascii="Arial" w:hAnsi="Arial"/>
                <w:szCs w:val="22"/>
              </w:rPr>
            </w:pPr>
          </w:p>
        </w:tc>
      </w:tr>
    </w:tbl>
    <w:p w:rsidR="00061B01" w:rsidRDefault="00061B01" w:rsidP="00061B01">
      <w:pPr>
        <w:rPr>
          <w:rStyle w:val="HCABodytext"/>
          <w:rFonts w:ascii="Arial" w:hAnsi="Arial"/>
          <w:b/>
          <w:szCs w:val="22"/>
        </w:rPr>
      </w:pPr>
    </w:p>
    <w:p w:rsidR="00061B01" w:rsidRDefault="00061B01" w:rsidP="00061B01">
      <w:pPr>
        <w:rPr>
          <w:rStyle w:val="HCABodytext"/>
          <w:rFonts w:ascii="Arial" w:hAnsi="Arial"/>
          <w:szCs w:val="22"/>
        </w:rPr>
      </w:pPr>
      <w:r w:rsidRPr="00061B01">
        <w:rPr>
          <w:rStyle w:val="HCABodytext"/>
          <w:rFonts w:ascii="Arial" w:hAnsi="Arial"/>
          <w:szCs w:val="22"/>
        </w:rPr>
        <w:t>In respect of general repairs (includin</w:t>
      </w:r>
      <w:r>
        <w:rPr>
          <w:rStyle w:val="HCABodytext"/>
          <w:rFonts w:ascii="Arial" w:hAnsi="Arial"/>
          <w:szCs w:val="22"/>
        </w:rPr>
        <w:t xml:space="preserve">g works for the making good of </w:t>
      </w:r>
      <w:r w:rsidRPr="00061B01">
        <w:rPr>
          <w:rStyle w:val="HCABodytext"/>
          <w:rFonts w:ascii="Arial" w:hAnsi="Arial"/>
          <w:szCs w:val="22"/>
        </w:rPr>
        <w:t>structural defects) we estimate the average annual amount (at current prices) which would be payable by you during the reference period to be £ _________________.</w:t>
      </w:r>
    </w:p>
    <w:p w:rsidR="00061B01" w:rsidRDefault="00061B01" w:rsidP="00061B01">
      <w:pPr>
        <w:rPr>
          <w:rStyle w:val="HCABodytext"/>
          <w:rFonts w:ascii="Arial" w:hAnsi="Arial"/>
          <w:szCs w:val="22"/>
        </w:rPr>
      </w:pPr>
    </w:p>
    <w:p w:rsidR="00061B01" w:rsidRDefault="00061B01" w:rsidP="00061B01">
      <w:pPr>
        <w:rPr>
          <w:rStyle w:val="HCABodytext"/>
          <w:rFonts w:ascii="Arial" w:hAnsi="Arial"/>
          <w:szCs w:val="22"/>
        </w:rPr>
      </w:pPr>
      <w:r w:rsidRPr="00061B01">
        <w:rPr>
          <w:rStyle w:val="HCABodytext"/>
          <w:rFonts w:ascii="Arial" w:hAnsi="Arial"/>
          <w:szCs w:val="22"/>
        </w:rPr>
        <w:t>In respect of the specific repair works listed below and which we anticipate will</w:t>
      </w:r>
      <w:r>
        <w:rPr>
          <w:rStyle w:val="HCABodytext"/>
          <w:rFonts w:ascii="Arial" w:hAnsi="Arial"/>
          <w:szCs w:val="22"/>
        </w:rPr>
        <w:t xml:space="preserve"> </w:t>
      </w:r>
      <w:r w:rsidRPr="00061B01">
        <w:rPr>
          <w:rStyle w:val="HCABodytext"/>
          <w:rFonts w:ascii="Arial" w:hAnsi="Arial"/>
          <w:szCs w:val="22"/>
        </w:rPr>
        <w:t xml:space="preserve">be carried out during the reference period we estimate the likely cost of the works (at current prices) and your contribution thereto to be as shown in the </w:t>
      </w:r>
      <w:r>
        <w:rPr>
          <w:rStyle w:val="HCABodytext"/>
          <w:rFonts w:ascii="Arial" w:hAnsi="Arial"/>
          <w:szCs w:val="22"/>
        </w:rPr>
        <w:t>table below</w:t>
      </w:r>
      <w:r w:rsidRPr="00061B01">
        <w:rPr>
          <w:rStyle w:val="HCABodytext"/>
          <w:rFonts w:ascii="Arial" w:hAnsi="Arial"/>
          <w:szCs w:val="22"/>
        </w:rPr>
        <w:t>:</w:t>
      </w:r>
    </w:p>
    <w:p w:rsidR="00061B01" w:rsidRDefault="00061B01" w:rsidP="00061B01">
      <w:pPr>
        <w:rPr>
          <w:rStyle w:val="HCABodytext"/>
          <w:rFonts w:ascii="Arial" w:hAnsi="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8"/>
        <w:gridCol w:w="2024"/>
        <w:gridCol w:w="2024"/>
      </w:tblGrid>
      <w:tr w:rsidR="00061B01" w:rsidRPr="00242162" w:rsidTr="00242162">
        <w:tc>
          <w:tcPr>
            <w:tcW w:w="4048" w:type="dxa"/>
            <w:shd w:val="clear" w:color="auto" w:fill="auto"/>
          </w:tcPr>
          <w:p w:rsidR="00061B01" w:rsidRPr="00242162" w:rsidRDefault="00061B01" w:rsidP="00061B01">
            <w:pPr>
              <w:rPr>
                <w:rStyle w:val="HCABodytext"/>
                <w:rFonts w:ascii="Arial" w:hAnsi="Arial"/>
                <w:szCs w:val="22"/>
              </w:rPr>
            </w:pPr>
            <w:r w:rsidRPr="00242162">
              <w:rPr>
                <w:rStyle w:val="HCABodytext"/>
                <w:rFonts w:ascii="Arial" w:hAnsi="Arial"/>
                <w:b/>
                <w:szCs w:val="22"/>
              </w:rPr>
              <w:t>Work Description</w:t>
            </w:r>
          </w:p>
        </w:tc>
        <w:tc>
          <w:tcPr>
            <w:tcW w:w="2024" w:type="dxa"/>
            <w:shd w:val="clear" w:color="auto" w:fill="auto"/>
          </w:tcPr>
          <w:p w:rsidR="00061B01" w:rsidRPr="00242162" w:rsidRDefault="00061B01" w:rsidP="00061B01">
            <w:pPr>
              <w:rPr>
                <w:rStyle w:val="HCABodytext"/>
                <w:rFonts w:ascii="Arial" w:hAnsi="Arial"/>
                <w:b/>
                <w:szCs w:val="22"/>
              </w:rPr>
            </w:pPr>
            <w:r w:rsidRPr="00242162">
              <w:rPr>
                <w:rStyle w:val="HCABodytext"/>
                <w:rFonts w:ascii="Arial" w:hAnsi="Arial"/>
                <w:b/>
                <w:szCs w:val="22"/>
              </w:rPr>
              <w:t>Total Estimated Cost</w:t>
            </w:r>
          </w:p>
        </w:tc>
        <w:tc>
          <w:tcPr>
            <w:tcW w:w="2024" w:type="dxa"/>
            <w:shd w:val="clear" w:color="auto" w:fill="auto"/>
          </w:tcPr>
          <w:p w:rsidR="00061B01" w:rsidRPr="00242162" w:rsidRDefault="00061B01" w:rsidP="00061B01">
            <w:pPr>
              <w:rPr>
                <w:rStyle w:val="HCABodytext"/>
                <w:rFonts w:ascii="Arial" w:hAnsi="Arial"/>
                <w:b/>
                <w:szCs w:val="22"/>
              </w:rPr>
            </w:pPr>
            <w:r w:rsidRPr="00242162">
              <w:rPr>
                <w:rStyle w:val="HCABodytext"/>
                <w:rFonts w:ascii="Arial" w:hAnsi="Arial"/>
                <w:b/>
                <w:szCs w:val="22"/>
              </w:rPr>
              <w:t>Your Contribution</w:t>
            </w:r>
          </w:p>
        </w:tc>
      </w:tr>
      <w:tr w:rsidR="00061B01" w:rsidRPr="00242162" w:rsidTr="00242162">
        <w:tc>
          <w:tcPr>
            <w:tcW w:w="4048" w:type="dxa"/>
            <w:shd w:val="clear" w:color="auto" w:fill="auto"/>
          </w:tcPr>
          <w:p w:rsidR="00061B01" w:rsidRPr="00242162" w:rsidRDefault="00061B01" w:rsidP="00061B01">
            <w:pPr>
              <w:rPr>
                <w:rStyle w:val="HCABodytext"/>
                <w:rFonts w:ascii="Arial" w:hAnsi="Arial"/>
                <w:szCs w:val="22"/>
              </w:rPr>
            </w:pPr>
          </w:p>
          <w:p w:rsidR="00061B01" w:rsidRPr="00242162" w:rsidRDefault="00061B01" w:rsidP="00061B01">
            <w:pPr>
              <w:rPr>
                <w:rStyle w:val="HCABodytext"/>
                <w:rFonts w:ascii="Arial" w:hAnsi="Arial"/>
                <w:szCs w:val="22"/>
              </w:rPr>
            </w:pPr>
          </w:p>
          <w:p w:rsidR="00061B01" w:rsidRPr="00242162" w:rsidRDefault="00061B01" w:rsidP="00061B01">
            <w:pPr>
              <w:rPr>
                <w:rStyle w:val="HCABodytext"/>
                <w:rFonts w:ascii="Arial" w:hAnsi="Arial"/>
                <w:szCs w:val="22"/>
              </w:rPr>
            </w:pPr>
          </w:p>
          <w:p w:rsidR="00061B01" w:rsidRPr="00242162" w:rsidRDefault="00061B01" w:rsidP="00061B01">
            <w:pPr>
              <w:rPr>
                <w:rStyle w:val="HCABodytext"/>
                <w:rFonts w:ascii="Arial" w:hAnsi="Arial"/>
                <w:szCs w:val="22"/>
              </w:rPr>
            </w:pPr>
          </w:p>
          <w:p w:rsidR="00061B01" w:rsidRPr="00242162" w:rsidRDefault="00061B01" w:rsidP="00061B01">
            <w:pPr>
              <w:rPr>
                <w:rStyle w:val="HCABodytext"/>
                <w:rFonts w:ascii="Arial" w:hAnsi="Arial"/>
                <w:szCs w:val="22"/>
              </w:rPr>
            </w:pPr>
          </w:p>
          <w:p w:rsidR="00061B01" w:rsidRPr="00242162" w:rsidRDefault="00061B01" w:rsidP="00061B01">
            <w:pPr>
              <w:rPr>
                <w:rStyle w:val="HCABodytext"/>
                <w:rFonts w:ascii="Arial" w:hAnsi="Arial"/>
                <w:szCs w:val="22"/>
              </w:rPr>
            </w:pPr>
          </w:p>
          <w:p w:rsidR="00061B01" w:rsidRPr="00242162" w:rsidRDefault="00061B01" w:rsidP="00061B01">
            <w:pPr>
              <w:rPr>
                <w:rStyle w:val="HCABodytext"/>
                <w:rFonts w:ascii="Arial" w:hAnsi="Arial"/>
                <w:szCs w:val="22"/>
              </w:rPr>
            </w:pPr>
          </w:p>
          <w:p w:rsidR="00061B01" w:rsidRPr="00242162" w:rsidRDefault="00061B01" w:rsidP="00061B01">
            <w:pPr>
              <w:rPr>
                <w:rStyle w:val="HCABodytext"/>
                <w:rFonts w:ascii="Arial" w:hAnsi="Arial"/>
                <w:szCs w:val="22"/>
              </w:rPr>
            </w:pPr>
          </w:p>
          <w:p w:rsidR="00061B01" w:rsidRPr="00242162" w:rsidRDefault="00061B01" w:rsidP="00061B01">
            <w:pPr>
              <w:rPr>
                <w:rStyle w:val="HCABodytext"/>
                <w:rFonts w:ascii="Arial" w:hAnsi="Arial"/>
                <w:szCs w:val="22"/>
              </w:rPr>
            </w:pPr>
          </w:p>
          <w:p w:rsidR="00061B01" w:rsidRPr="00242162" w:rsidRDefault="00061B01" w:rsidP="00061B01">
            <w:pPr>
              <w:rPr>
                <w:rStyle w:val="HCABodytext"/>
                <w:rFonts w:ascii="Arial" w:hAnsi="Arial"/>
                <w:szCs w:val="22"/>
              </w:rPr>
            </w:pPr>
          </w:p>
          <w:p w:rsidR="00061B01" w:rsidRPr="00242162" w:rsidRDefault="00061B01" w:rsidP="00061B01">
            <w:pPr>
              <w:rPr>
                <w:rStyle w:val="HCABodytext"/>
                <w:rFonts w:ascii="Arial" w:hAnsi="Arial"/>
                <w:szCs w:val="22"/>
              </w:rPr>
            </w:pPr>
          </w:p>
          <w:p w:rsidR="00061B01" w:rsidRPr="00242162" w:rsidRDefault="00061B01" w:rsidP="00061B01">
            <w:pPr>
              <w:rPr>
                <w:rStyle w:val="HCABodytext"/>
                <w:rFonts w:ascii="Arial" w:hAnsi="Arial"/>
                <w:szCs w:val="22"/>
              </w:rPr>
            </w:pPr>
          </w:p>
          <w:p w:rsidR="00061B01" w:rsidRPr="00242162" w:rsidRDefault="00061B01" w:rsidP="00061B01">
            <w:pPr>
              <w:rPr>
                <w:rStyle w:val="HCABodytext"/>
                <w:rFonts w:ascii="Arial" w:hAnsi="Arial"/>
                <w:szCs w:val="22"/>
              </w:rPr>
            </w:pPr>
          </w:p>
        </w:tc>
        <w:tc>
          <w:tcPr>
            <w:tcW w:w="2024" w:type="dxa"/>
            <w:shd w:val="clear" w:color="auto" w:fill="auto"/>
          </w:tcPr>
          <w:p w:rsidR="00061B01" w:rsidRPr="00242162" w:rsidRDefault="00061B01" w:rsidP="00061B01">
            <w:pPr>
              <w:rPr>
                <w:rStyle w:val="HCABodytext"/>
                <w:rFonts w:ascii="Arial" w:hAnsi="Arial"/>
                <w:szCs w:val="22"/>
              </w:rPr>
            </w:pPr>
          </w:p>
        </w:tc>
        <w:tc>
          <w:tcPr>
            <w:tcW w:w="2024" w:type="dxa"/>
            <w:shd w:val="clear" w:color="auto" w:fill="auto"/>
          </w:tcPr>
          <w:p w:rsidR="00061B01" w:rsidRPr="00242162" w:rsidRDefault="00061B01" w:rsidP="00061B01">
            <w:pPr>
              <w:rPr>
                <w:rStyle w:val="HCABodytext"/>
                <w:rFonts w:ascii="Arial" w:hAnsi="Arial"/>
                <w:szCs w:val="22"/>
              </w:rPr>
            </w:pPr>
          </w:p>
        </w:tc>
      </w:tr>
      <w:tr w:rsidR="00061B01" w:rsidRPr="00242162" w:rsidTr="00242162">
        <w:tc>
          <w:tcPr>
            <w:tcW w:w="4048" w:type="dxa"/>
            <w:shd w:val="clear" w:color="auto" w:fill="auto"/>
          </w:tcPr>
          <w:p w:rsidR="00061B01" w:rsidRPr="00242162" w:rsidRDefault="00061B01" w:rsidP="00061B01">
            <w:pPr>
              <w:rPr>
                <w:rStyle w:val="HCABodytext"/>
                <w:rFonts w:ascii="Arial" w:hAnsi="Arial"/>
                <w:b/>
                <w:szCs w:val="22"/>
              </w:rPr>
            </w:pPr>
            <w:r w:rsidRPr="00242162">
              <w:rPr>
                <w:rStyle w:val="HCABodytext"/>
                <w:rFonts w:ascii="Arial" w:hAnsi="Arial"/>
                <w:b/>
                <w:szCs w:val="22"/>
              </w:rPr>
              <w:t>Totals</w:t>
            </w:r>
          </w:p>
        </w:tc>
        <w:tc>
          <w:tcPr>
            <w:tcW w:w="2024" w:type="dxa"/>
            <w:shd w:val="clear" w:color="auto" w:fill="auto"/>
          </w:tcPr>
          <w:p w:rsidR="00061B01" w:rsidRPr="00242162" w:rsidRDefault="00061B01" w:rsidP="00061B01">
            <w:pPr>
              <w:rPr>
                <w:rStyle w:val="HCABodytext"/>
                <w:rFonts w:ascii="Arial" w:hAnsi="Arial"/>
                <w:szCs w:val="22"/>
              </w:rPr>
            </w:pPr>
          </w:p>
        </w:tc>
        <w:tc>
          <w:tcPr>
            <w:tcW w:w="2024" w:type="dxa"/>
            <w:shd w:val="clear" w:color="auto" w:fill="auto"/>
          </w:tcPr>
          <w:p w:rsidR="00061B01" w:rsidRPr="00242162" w:rsidRDefault="00061B01" w:rsidP="00061B01">
            <w:pPr>
              <w:rPr>
                <w:rStyle w:val="HCABodytext"/>
                <w:rFonts w:ascii="Arial" w:hAnsi="Arial"/>
                <w:szCs w:val="22"/>
              </w:rPr>
            </w:pPr>
          </w:p>
        </w:tc>
      </w:tr>
    </w:tbl>
    <w:p w:rsidR="00061B01" w:rsidRDefault="00061B01" w:rsidP="00061B01">
      <w:pPr>
        <w:rPr>
          <w:rStyle w:val="HCABodytext"/>
          <w:rFonts w:ascii="Arial" w:hAnsi="Arial"/>
          <w:szCs w:val="22"/>
        </w:rPr>
      </w:pPr>
    </w:p>
    <w:p w:rsidR="00061B01" w:rsidRDefault="00061B01" w:rsidP="00061B01">
      <w:pPr>
        <w:rPr>
          <w:rStyle w:val="HCABodytext"/>
          <w:rFonts w:ascii="Arial" w:hAnsi="Arial"/>
          <w:szCs w:val="22"/>
        </w:rPr>
      </w:pPr>
      <w:r w:rsidRPr="007168FB">
        <w:rPr>
          <w:rStyle w:val="HCABodytext"/>
          <w:rFonts w:ascii="Arial" w:hAnsi="Arial"/>
          <w:szCs w:val="22"/>
        </w:rPr>
        <w:t>The reference period adopted for the pur</w:t>
      </w:r>
      <w:r>
        <w:rPr>
          <w:rStyle w:val="HCABodytext"/>
          <w:rFonts w:ascii="Arial" w:hAnsi="Arial"/>
          <w:szCs w:val="22"/>
        </w:rPr>
        <w:t xml:space="preserve">poses of the estimates is five </w:t>
      </w:r>
      <w:r w:rsidRPr="007168FB">
        <w:rPr>
          <w:rStyle w:val="HCABodytext"/>
          <w:rFonts w:ascii="Arial" w:hAnsi="Arial"/>
          <w:szCs w:val="22"/>
        </w:rPr>
        <w:t xml:space="preserve">years from ______________ being the date by which we </w:t>
      </w:r>
      <w:r w:rsidR="009202AD">
        <w:rPr>
          <w:rStyle w:val="HCABodytext"/>
          <w:rFonts w:ascii="Arial" w:hAnsi="Arial"/>
          <w:szCs w:val="22"/>
        </w:rPr>
        <w:t>(</w:t>
      </w:r>
      <w:r w:rsidRPr="007168FB">
        <w:rPr>
          <w:rStyle w:val="HCABodytext"/>
          <w:rFonts w:ascii="Arial" w:hAnsi="Arial"/>
          <w:szCs w:val="22"/>
        </w:rPr>
        <w:t>the Landlord</w:t>
      </w:r>
      <w:r w:rsidR="009202AD">
        <w:rPr>
          <w:rStyle w:val="HCABodytext"/>
          <w:rFonts w:ascii="Arial" w:hAnsi="Arial"/>
          <w:szCs w:val="22"/>
        </w:rPr>
        <w:t>)</w:t>
      </w:r>
      <w:r w:rsidRPr="007168FB">
        <w:rPr>
          <w:rStyle w:val="HCABodytext"/>
          <w:rFonts w:ascii="Arial" w:hAnsi="Arial"/>
          <w:szCs w:val="22"/>
        </w:rPr>
        <w:t xml:space="preserve"> consider that the lease will have been granted.</w:t>
      </w:r>
    </w:p>
    <w:p w:rsidR="00C61E7F" w:rsidRDefault="00C61E7F" w:rsidP="00061B01">
      <w:pPr>
        <w:rPr>
          <w:rStyle w:val="HCABodytext"/>
          <w:rFonts w:ascii="Arial" w:hAnsi="Arial"/>
          <w:szCs w:val="22"/>
        </w:rPr>
      </w:pPr>
    </w:p>
    <w:p w:rsidR="00C61E7F" w:rsidRDefault="00C61E7F" w:rsidP="00C61E7F">
      <w:pPr>
        <w:rPr>
          <w:rStyle w:val="HCABodytext"/>
          <w:rFonts w:ascii="Arial" w:hAnsi="Arial"/>
          <w:szCs w:val="22"/>
        </w:rPr>
      </w:pPr>
      <w:r w:rsidRPr="00C61E7F">
        <w:rPr>
          <w:rStyle w:val="HCABodytext"/>
          <w:rFonts w:ascii="Arial" w:hAnsi="Arial"/>
          <w:szCs w:val="22"/>
        </w:rPr>
        <w:t xml:space="preserve">Paragraph 16B of schedule 6 to the Housing (Right to Acquire) Regulations 1997 imposes restrictions </w:t>
      </w:r>
      <w:r>
        <w:rPr>
          <w:rStyle w:val="HCABodytext"/>
          <w:rFonts w:ascii="Arial" w:hAnsi="Arial"/>
          <w:szCs w:val="22"/>
        </w:rPr>
        <w:t xml:space="preserve">on the amounts we (the Landlord) </w:t>
      </w:r>
      <w:r w:rsidRPr="00C61E7F">
        <w:rPr>
          <w:rStyle w:val="HCABodytext"/>
          <w:rFonts w:ascii="Arial" w:hAnsi="Arial"/>
          <w:szCs w:val="22"/>
        </w:rPr>
        <w:t xml:space="preserve">can recover from you </w:t>
      </w:r>
      <w:r>
        <w:rPr>
          <w:rStyle w:val="HCABodytext"/>
          <w:rFonts w:ascii="Arial" w:hAnsi="Arial"/>
          <w:szCs w:val="22"/>
        </w:rPr>
        <w:t>(</w:t>
      </w:r>
      <w:r w:rsidRPr="00C61E7F">
        <w:rPr>
          <w:rStyle w:val="HCABodytext"/>
          <w:rFonts w:ascii="Arial" w:hAnsi="Arial"/>
          <w:szCs w:val="22"/>
        </w:rPr>
        <w:t>the Tenant</w:t>
      </w:r>
      <w:r>
        <w:rPr>
          <w:rStyle w:val="HCABodytext"/>
          <w:rFonts w:ascii="Arial" w:hAnsi="Arial"/>
          <w:szCs w:val="22"/>
        </w:rPr>
        <w:t>)</w:t>
      </w:r>
      <w:r w:rsidRPr="00C61E7F">
        <w:rPr>
          <w:rStyle w:val="HCABodytext"/>
          <w:rFonts w:ascii="Arial" w:hAnsi="Arial"/>
          <w:szCs w:val="22"/>
        </w:rPr>
        <w:t xml:space="preserve"> in respect of the service charges for</w:t>
      </w:r>
      <w:r>
        <w:rPr>
          <w:rStyle w:val="HCABodytext"/>
          <w:rFonts w:ascii="Arial" w:hAnsi="Arial"/>
          <w:szCs w:val="22"/>
        </w:rPr>
        <w:t xml:space="preserve"> repairs.</w:t>
      </w:r>
    </w:p>
    <w:p w:rsidR="000D0C0E" w:rsidRDefault="000D0C0E" w:rsidP="00C61E7F">
      <w:pPr>
        <w:rPr>
          <w:rStyle w:val="HCABodytext"/>
          <w:rFonts w:ascii="Arial" w:hAnsi="Arial"/>
          <w:szCs w:val="22"/>
        </w:rPr>
      </w:pPr>
    </w:p>
    <w:p w:rsidR="00C61E7F" w:rsidRDefault="00C61E7F" w:rsidP="00951583">
      <w:pPr>
        <w:pStyle w:val="Heading1"/>
        <w:rPr>
          <w:rStyle w:val="HCABodytext"/>
          <w:rFonts w:ascii="Arial" w:hAnsi="Arial"/>
          <w:szCs w:val="22"/>
        </w:rPr>
      </w:pPr>
      <w:r>
        <w:rPr>
          <w:rStyle w:val="HCABodytext"/>
          <w:rFonts w:ascii="Arial" w:hAnsi="Arial"/>
          <w:sz w:val="32"/>
        </w:rPr>
        <w:t>Part D: Improvement Contributions (flats only)</w:t>
      </w:r>
    </w:p>
    <w:p w:rsidR="00C61E7F" w:rsidRPr="00C61E7F" w:rsidRDefault="00C61E7F" w:rsidP="00C61E7F">
      <w:pPr>
        <w:rPr>
          <w:rStyle w:val="HCABodytext"/>
          <w:rFonts w:ascii="Arial" w:hAnsi="Arial"/>
          <w:szCs w:val="22"/>
        </w:rPr>
      </w:pPr>
      <w:r w:rsidRPr="00C61E7F">
        <w:rPr>
          <w:rStyle w:val="HCABodytext"/>
          <w:rFonts w:ascii="Arial" w:hAnsi="Arial"/>
          <w:szCs w:val="22"/>
        </w:rPr>
        <w:t>The provisions to be contained in the g</w:t>
      </w:r>
      <w:r>
        <w:rPr>
          <w:rStyle w:val="HCABodytext"/>
          <w:rFonts w:ascii="Arial" w:hAnsi="Arial"/>
          <w:szCs w:val="22"/>
        </w:rPr>
        <w:t xml:space="preserve">rant (as attached/of which a </w:t>
      </w:r>
      <w:r w:rsidRPr="00C61E7F">
        <w:rPr>
          <w:rStyle w:val="HCABodytext"/>
          <w:rFonts w:ascii="Arial" w:hAnsi="Arial"/>
          <w:szCs w:val="22"/>
        </w:rPr>
        <w:t xml:space="preserve">summary is attached*) enable us </w:t>
      </w:r>
      <w:r>
        <w:rPr>
          <w:rStyle w:val="HCABodytext"/>
          <w:rFonts w:ascii="Arial" w:hAnsi="Arial"/>
          <w:szCs w:val="22"/>
        </w:rPr>
        <w:t>(</w:t>
      </w:r>
      <w:r w:rsidRPr="00C61E7F">
        <w:rPr>
          <w:rStyle w:val="HCABodytext"/>
          <w:rFonts w:ascii="Arial" w:hAnsi="Arial"/>
          <w:szCs w:val="22"/>
        </w:rPr>
        <w:t>the Landlord</w:t>
      </w:r>
      <w:r>
        <w:rPr>
          <w:rStyle w:val="HCABodytext"/>
          <w:rFonts w:ascii="Arial" w:hAnsi="Arial"/>
          <w:szCs w:val="22"/>
        </w:rPr>
        <w:t>)</w:t>
      </w:r>
      <w:r w:rsidRPr="00C61E7F">
        <w:rPr>
          <w:rStyle w:val="HCABodytext"/>
          <w:rFonts w:ascii="Arial" w:hAnsi="Arial"/>
          <w:szCs w:val="22"/>
        </w:rPr>
        <w:t xml:space="preserve"> to recover from you </w:t>
      </w:r>
      <w:r>
        <w:rPr>
          <w:rStyle w:val="HCABodytext"/>
          <w:rFonts w:ascii="Arial" w:hAnsi="Arial"/>
          <w:szCs w:val="22"/>
        </w:rPr>
        <w:t>(</w:t>
      </w:r>
      <w:r w:rsidRPr="00C61E7F">
        <w:rPr>
          <w:rStyle w:val="HCABodytext"/>
          <w:rFonts w:ascii="Arial" w:hAnsi="Arial"/>
          <w:szCs w:val="22"/>
        </w:rPr>
        <w:t>the Tenant</w:t>
      </w:r>
      <w:r>
        <w:rPr>
          <w:rStyle w:val="HCABodytext"/>
          <w:rFonts w:ascii="Arial" w:hAnsi="Arial"/>
          <w:szCs w:val="22"/>
        </w:rPr>
        <w:t>)</w:t>
      </w:r>
      <w:r w:rsidRPr="00C61E7F">
        <w:rPr>
          <w:rStyle w:val="HCABodytext"/>
          <w:rFonts w:ascii="Arial" w:hAnsi="Arial"/>
          <w:szCs w:val="22"/>
        </w:rPr>
        <w:t xml:space="preserve"> improvement contributions within the meaning </w:t>
      </w:r>
      <w:r w:rsidR="009202AD">
        <w:rPr>
          <w:rStyle w:val="HCABodytext"/>
          <w:rFonts w:ascii="Arial" w:hAnsi="Arial"/>
          <w:szCs w:val="22"/>
        </w:rPr>
        <w:t>contained in</w:t>
      </w:r>
      <w:r w:rsidRPr="00C61E7F">
        <w:rPr>
          <w:rStyle w:val="HCABodytext"/>
          <w:rFonts w:ascii="Arial" w:hAnsi="Arial"/>
          <w:szCs w:val="22"/>
        </w:rPr>
        <w:t xml:space="preserve"> Section 187 of the Housing Act 1985 (as amended)</w:t>
      </w:r>
      <w:r>
        <w:rPr>
          <w:rStyle w:val="HCABodytext"/>
          <w:rFonts w:ascii="Arial" w:hAnsi="Arial"/>
          <w:szCs w:val="22"/>
        </w:rPr>
        <w:t>.</w:t>
      </w:r>
      <w:r w:rsidRPr="00C61E7F">
        <w:rPr>
          <w:rStyle w:val="HCABodytext"/>
          <w:rFonts w:ascii="Arial" w:hAnsi="Arial"/>
          <w:szCs w:val="22"/>
        </w:rPr>
        <w:t xml:space="preserve"> </w:t>
      </w:r>
    </w:p>
    <w:p w:rsidR="00C61E7F" w:rsidRPr="00C61E7F" w:rsidRDefault="00C61E7F" w:rsidP="00C61E7F">
      <w:pPr>
        <w:rPr>
          <w:rStyle w:val="HCABodytext"/>
          <w:rFonts w:ascii="Arial" w:hAnsi="Arial"/>
          <w:szCs w:val="22"/>
        </w:rPr>
      </w:pPr>
      <w:r w:rsidRPr="00C61E7F">
        <w:rPr>
          <w:rStyle w:val="HCABodytext"/>
          <w:rFonts w:ascii="Arial" w:hAnsi="Arial"/>
          <w:szCs w:val="22"/>
        </w:rPr>
        <w:t xml:space="preserve">*(Delete as appropriate) </w:t>
      </w:r>
    </w:p>
    <w:p w:rsidR="00C61E7F" w:rsidRPr="00C61E7F" w:rsidRDefault="00C61E7F" w:rsidP="00C61E7F">
      <w:pPr>
        <w:rPr>
          <w:rStyle w:val="HCABodytext"/>
          <w:rFonts w:ascii="Arial" w:hAnsi="Arial"/>
          <w:szCs w:val="22"/>
        </w:rPr>
      </w:pPr>
    </w:p>
    <w:p w:rsidR="00C61E7F" w:rsidRDefault="00C61E7F" w:rsidP="00C61E7F">
      <w:pPr>
        <w:rPr>
          <w:rStyle w:val="HCABodytext"/>
          <w:rFonts w:ascii="Arial" w:hAnsi="Arial"/>
          <w:szCs w:val="22"/>
        </w:rPr>
      </w:pPr>
      <w:r w:rsidRPr="00C61E7F">
        <w:rPr>
          <w:rStyle w:val="HCABodytext"/>
          <w:rFonts w:ascii="Arial" w:hAnsi="Arial"/>
          <w:szCs w:val="22"/>
        </w:rPr>
        <w:t xml:space="preserve">In respect of the improvement </w:t>
      </w:r>
      <w:r>
        <w:rPr>
          <w:rStyle w:val="HCABodytext"/>
          <w:rFonts w:ascii="Arial" w:hAnsi="Arial"/>
          <w:szCs w:val="22"/>
        </w:rPr>
        <w:t xml:space="preserve">works listed below and which we </w:t>
      </w:r>
      <w:r w:rsidRPr="00C61E7F">
        <w:rPr>
          <w:rStyle w:val="HCABodytext"/>
          <w:rFonts w:ascii="Arial" w:hAnsi="Arial"/>
          <w:szCs w:val="22"/>
        </w:rPr>
        <w:t xml:space="preserve">anticipate will be carried out during the reference period we estimate the likely cost of works (at current prices) and your contribution thereto to be as shown in the </w:t>
      </w:r>
      <w:r>
        <w:rPr>
          <w:rStyle w:val="HCABodytext"/>
          <w:rFonts w:ascii="Arial" w:hAnsi="Arial"/>
          <w:szCs w:val="22"/>
        </w:rPr>
        <w:t>table below</w:t>
      </w:r>
      <w:r w:rsidRPr="00C61E7F">
        <w:rPr>
          <w:rStyle w:val="HCABodytext"/>
          <w:rFonts w:ascii="Arial" w:hAnsi="Arial"/>
          <w:szCs w:val="22"/>
        </w:rPr>
        <w:t>:</w:t>
      </w:r>
    </w:p>
    <w:p w:rsidR="00C61E7F" w:rsidRDefault="00C61E7F" w:rsidP="00C61E7F">
      <w:pPr>
        <w:rPr>
          <w:rStyle w:val="HCABodytext"/>
          <w:rFonts w:ascii="Arial" w:hAnsi="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8"/>
        <w:gridCol w:w="2024"/>
        <w:gridCol w:w="2024"/>
      </w:tblGrid>
      <w:tr w:rsidR="00C61E7F" w:rsidRPr="00242162" w:rsidTr="00242162">
        <w:tc>
          <w:tcPr>
            <w:tcW w:w="4048" w:type="dxa"/>
            <w:shd w:val="clear" w:color="auto" w:fill="auto"/>
          </w:tcPr>
          <w:p w:rsidR="00C61E7F" w:rsidRPr="00242162" w:rsidRDefault="00C61E7F" w:rsidP="00A83A76">
            <w:pPr>
              <w:rPr>
                <w:rStyle w:val="HCABodytext"/>
                <w:rFonts w:ascii="Arial" w:hAnsi="Arial"/>
                <w:szCs w:val="22"/>
              </w:rPr>
            </w:pPr>
            <w:r w:rsidRPr="00242162">
              <w:rPr>
                <w:rStyle w:val="HCABodytext"/>
                <w:rFonts w:ascii="Arial" w:hAnsi="Arial"/>
                <w:b/>
                <w:szCs w:val="22"/>
              </w:rPr>
              <w:t>Work Description</w:t>
            </w:r>
          </w:p>
        </w:tc>
        <w:tc>
          <w:tcPr>
            <w:tcW w:w="2024" w:type="dxa"/>
            <w:shd w:val="clear" w:color="auto" w:fill="auto"/>
          </w:tcPr>
          <w:p w:rsidR="00C61E7F" w:rsidRPr="00242162" w:rsidRDefault="00C61E7F" w:rsidP="00A83A76">
            <w:pPr>
              <w:rPr>
                <w:rStyle w:val="HCABodytext"/>
                <w:rFonts w:ascii="Arial" w:hAnsi="Arial"/>
                <w:b/>
                <w:szCs w:val="22"/>
              </w:rPr>
            </w:pPr>
            <w:r w:rsidRPr="00242162">
              <w:rPr>
                <w:rStyle w:val="HCABodytext"/>
                <w:rFonts w:ascii="Arial" w:hAnsi="Arial"/>
                <w:b/>
                <w:szCs w:val="22"/>
              </w:rPr>
              <w:t>Total Estimated Cost</w:t>
            </w:r>
          </w:p>
        </w:tc>
        <w:tc>
          <w:tcPr>
            <w:tcW w:w="2024" w:type="dxa"/>
            <w:shd w:val="clear" w:color="auto" w:fill="auto"/>
          </w:tcPr>
          <w:p w:rsidR="00C61E7F" w:rsidRPr="00242162" w:rsidRDefault="00C61E7F" w:rsidP="00A83A76">
            <w:pPr>
              <w:rPr>
                <w:rStyle w:val="HCABodytext"/>
                <w:rFonts w:ascii="Arial" w:hAnsi="Arial"/>
                <w:b/>
                <w:szCs w:val="22"/>
              </w:rPr>
            </w:pPr>
            <w:r w:rsidRPr="00242162">
              <w:rPr>
                <w:rStyle w:val="HCABodytext"/>
                <w:rFonts w:ascii="Arial" w:hAnsi="Arial"/>
                <w:b/>
                <w:szCs w:val="22"/>
              </w:rPr>
              <w:t>Your Contribution</w:t>
            </w:r>
          </w:p>
        </w:tc>
      </w:tr>
      <w:tr w:rsidR="00C61E7F" w:rsidRPr="00242162" w:rsidTr="00242162">
        <w:tc>
          <w:tcPr>
            <w:tcW w:w="4048" w:type="dxa"/>
            <w:shd w:val="clear" w:color="auto" w:fill="auto"/>
          </w:tcPr>
          <w:p w:rsidR="00C61E7F" w:rsidRPr="00242162" w:rsidRDefault="00C61E7F" w:rsidP="00A83A76">
            <w:pPr>
              <w:rPr>
                <w:rStyle w:val="HCABodytext"/>
                <w:rFonts w:ascii="Arial" w:hAnsi="Arial"/>
                <w:szCs w:val="22"/>
              </w:rPr>
            </w:pPr>
          </w:p>
          <w:p w:rsidR="00C61E7F" w:rsidRPr="00242162" w:rsidRDefault="00C61E7F" w:rsidP="00A83A76">
            <w:pPr>
              <w:rPr>
                <w:rStyle w:val="HCABodytext"/>
                <w:rFonts w:ascii="Arial" w:hAnsi="Arial"/>
                <w:szCs w:val="22"/>
              </w:rPr>
            </w:pPr>
          </w:p>
          <w:p w:rsidR="00C61E7F" w:rsidRPr="00242162" w:rsidRDefault="00C61E7F" w:rsidP="00A83A76">
            <w:pPr>
              <w:rPr>
                <w:rStyle w:val="HCABodytext"/>
                <w:rFonts w:ascii="Arial" w:hAnsi="Arial"/>
                <w:szCs w:val="22"/>
              </w:rPr>
            </w:pPr>
          </w:p>
          <w:p w:rsidR="00C61E7F" w:rsidRPr="00242162" w:rsidRDefault="00C61E7F" w:rsidP="00A83A76">
            <w:pPr>
              <w:rPr>
                <w:rStyle w:val="HCABodytext"/>
                <w:rFonts w:ascii="Arial" w:hAnsi="Arial"/>
                <w:szCs w:val="22"/>
              </w:rPr>
            </w:pPr>
          </w:p>
          <w:p w:rsidR="00C61E7F" w:rsidRPr="00242162" w:rsidRDefault="00C61E7F" w:rsidP="00A83A76">
            <w:pPr>
              <w:rPr>
                <w:rStyle w:val="HCABodytext"/>
                <w:rFonts w:ascii="Arial" w:hAnsi="Arial"/>
                <w:szCs w:val="22"/>
              </w:rPr>
            </w:pPr>
          </w:p>
          <w:p w:rsidR="00C61E7F" w:rsidRPr="00242162" w:rsidRDefault="00C61E7F" w:rsidP="00A83A76">
            <w:pPr>
              <w:rPr>
                <w:rStyle w:val="HCABodytext"/>
                <w:rFonts w:ascii="Arial" w:hAnsi="Arial"/>
                <w:szCs w:val="22"/>
              </w:rPr>
            </w:pPr>
          </w:p>
          <w:p w:rsidR="00C61E7F" w:rsidRPr="00242162" w:rsidRDefault="00C61E7F" w:rsidP="00A83A76">
            <w:pPr>
              <w:rPr>
                <w:rStyle w:val="HCABodytext"/>
                <w:rFonts w:ascii="Arial" w:hAnsi="Arial"/>
                <w:szCs w:val="22"/>
              </w:rPr>
            </w:pPr>
          </w:p>
          <w:p w:rsidR="00C61E7F" w:rsidRPr="00242162" w:rsidRDefault="00C61E7F" w:rsidP="00A83A76">
            <w:pPr>
              <w:rPr>
                <w:rStyle w:val="HCABodytext"/>
                <w:rFonts w:ascii="Arial" w:hAnsi="Arial"/>
                <w:szCs w:val="22"/>
              </w:rPr>
            </w:pPr>
          </w:p>
          <w:p w:rsidR="00C61E7F" w:rsidRPr="00242162" w:rsidRDefault="00C61E7F" w:rsidP="00A83A76">
            <w:pPr>
              <w:rPr>
                <w:rStyle w:val="HCABodytext"/>
                <w:rFonts w:ascii="Arial" w:hAnsi="Arial"/>
                <w:szCs w:val="22"/>
              </w:rPr>
            </w:pPr>
          </w:p>
          <w:p w:rsidR="00C61E7F" w:rsidRPr="00242162" w:rsidRDefault="00C61E7F" w:rsidP="00A83A76">
            <w:pPr>
              <w:rPr>
                <w:rStyle w:val="HCABodytext"/>
                <w:rFonts w:ascii="Arial" w:hAnsi="Arial"/>
                <w:szCs w:val="22"/>
              </w:rPr>
            </w:pPr>
          </w:p>
          <w:p w:rsidR="00C61E7F" w:rsidRPr="00242162" w:rsidRDefault="00C61E7F" w:rsidP="00A83A76">
            <w:pPr>
              <w:rPr>
                <w:rStyle w:val="HCABodytext"/>
                <w:rFonts w:ascii="Arial" w:hAnsi="Arial"/>
                <w:szCs w:val="22"/>
              </w:rPr>
            </w:pPr>
          </w:p>
          <w:p w:rsidR="00C61E7F" w:rsidRPr="00242162" w:rsidRDefault="00C61E7F" w:rsidP="00A83A76">
            <w:pPr>
              <w:rPr>
                <w:rStyle w:val="HCABodytext"/>
                <w:rFonts w:ascii="Arial" w:hAnsi="Arial"/>
                <w:szCs w:val="22"/>
              </w:rPr>
            </w:pPr>
          </w:p>
          <w:p w:rsidR="00C61E7F" w:rsidRPr="00242162" w:rsidRDefault="00C61E7F" w:rsidP="00A83A76">
            <w:pPr>
              <w:rPr>
                <w:rStyle w:val="HCABodytext"/>
                <w:rFonts w:ascii="Arial" w:hAnsi="Arial"/>
                <w:szCs w:val="22"/>
              </w:rPr>
            </w:pPr>
          </w:p>
        </w:tc>
        <w:tc>
          <w:tcPr>
            <w:tcW w:w="2024" w:type="dxa"/>
            <w:shd w:val="clear" w:color="auto" w:fill="auto"/>
          </w:tcPr>
          <w:p w:rsidR="00C61E7F" w:rsidRPr="00242162" w:rsidRDefault="00C61E7F" w:rsidP="00A83A76">
            <w:pPr>
              <w:rPr>
                <w:rStyle w:val="HCABodytext"/>
                <w:rFonts w:ascii="Arial" w:hAnsi="Arial"/>
                <w:szCs w:val="22"/>
              </w:rPr>
            </w:pPr>
          </w:p>
        </w:tc>
        <w:tc>
          <w:tcPr>
            <w:tcW w:w="2024" w:type="dxa"/>
            <w:shd w:val="clear" w:color="auto" w:fill="auto"/>
          </w:tcPr>
          <w:p w:rsidR="00C61E7F" w:rsidRPr="00242162" w:rsidRDefault="00C61E7F" w:rsidP="00A83A76">
            <w:pPr>
              <w:rPr>
                <w:rStyle w:val="HCABodytext"/>
                <w:rFonts w:ascii="Arial" w:hAnsi="Arial"/>
                <w:szCs w:val="22"/>
              </w:rPr>
            </w:pPr>
          </w:p>
        </w:tc>
      </w:tr>
      <w:tr w:rsidR="00C61E7F" w:rsidRPr="00242162" w:rsidTr="00242162">
        <w:tc>
          <w:tcPr>
            <w:tcW w:w="4048" w:type="dxa"/>
            <w:shd w:val="clear" w:color="auto" w:fill="auto"/>
          </w:tcPr>
          <w:p w:rsidR="00C61E7F" w:rsidRPr="00242162" w:rsidRDefault="00C61E7F" w:rsidP="00A83A76">
            <w:pPr>
              <w:rPr>
                <w:rStyle w:val="HCABodytext"/>
                <w:rFonts w:ascii="Arial" w:hAnsi="Arial"/>
                <w:b/>
                <w:szCs w:val="22"/>
              </w:rPr>
            </w:pPr>
            <w:r w:rsidRPr="00242162">
              <w:rPr>
                <w:rStyle w:val="HCABodytext"/>
                <w:rFonts w:ascii="Arial" w:hAnsi="Arial"/>
                <w:b/>
                <w:szCs w:val="22"/>
              </w:rPr>
              <w:t>Totals</w:t>
            </w:r>
          </w:p>
        </w:tc>
        <w:tc>
          <w:tcPr>
            <w:tcW w:w="2024" w:type="dxa"/>
            <w:shd w:val="clear" w:color="auto" w:fill="auto"/>
          </w:tcPr>
          <w:p w:rsidR="00C61E7F" w:rsidRPr="00242162" w:rsidRDefault="00C61E7F" w:rsidP="00A83A76">
            <w:pPr>
              <w:rPr>
                <w:rStyle w:val="HCABodytext"/>
                <w:rFonts w:ascii="Arial" w:hAnsi="Arial"/>
                <w:szCs w:val="22"/>
              </w:rPr>
            </w:pPr>
          </w:p>
        </w:tc>
        <w:tc>
          <w:tcPr>
            <w:tcW w:w="2024" w:type="dxa"/>
            <w:shd w:val="clear" w:color="auto" w:fill="auto"/>
          </w:tcPr>
          <w:p w:rsidR="00C61E7F" w:rsidRPr="00242162" w:rsidRDefault="00C61E7F" w:rsidP="00A83A76">
            <w:pPr>
              <w:rPr>
                <w:rStyle w:val="HCABodytext"/>
                <w:rFonts w:ascii="Arial" w:hAnsi="Arial"/>
                <w:szCs w:val="22"/>
              </w:rPr>
            </w:pPr>
          </w:p>
        </w:tc>
      </w:tr>
    </w:tbl>
    <w:p w:rsidR="00C61E7F" w:rsidRDefault="00C61E7F" w:rsidP="00C61E7F">
      <w:pPr>
        <w:rPr>
          <w:rStyle w:val="HCABodytext"/>
          <w:rFonts w:ascii="Arial" w:hAnsi="Arial"/>
          <w:szCs w:val="22"/>
        </w:rPr>
      </w:pPr>
    </w:p>
    <w:p w:rsidR="00C61E7F" w:rsidRDefault="00C61E7F" w:rsidP="00C61E7F">
      <w:pPr>
        <w:rPr>
          <w:rStyle w:val="HCABodytext"/>
          <w:rFonts w:ascii="Arial" w:hAnsi="Arial"/>
          <w:szCs w:val="22"/>
        </w:rPr>
      </w:pPr>
      <w:r w:rsidRPr="007168FB">
        <w:rPr>
          <w:rStyle w:val="HCABodytext"/>
          <w:rFonts w:ascii="Arial" w:hAnsi="Arial"/>
          <w:szCs w:val="22"/>
        </w:rPr>
        <w:t>The reference period adopted for the pur</w:t>
      </w:r>
      <w:r>
        <w:rPr>
          <w:rStyle w:val="HCABodytext"/>
          <w:rFonts w:ascii="Arial" w:hAnsi="Arial"/>
          <w:szCs w:val="22"/>
        </w:rPr>
        <w:t xml:space="preserve">poses of the estimates is five </w:t>
      </w:r>
      <w:r w:rsidRPr="007168FB">
        <w:rPr>
          <w:rStyle w:val="HCABodytext"/>
          <w:rFonts w:ascii="Arial" w:hAnsi="Arial"/>
          <w:szCs w:val="22"/>
        </w:rPr>
        <w:t>years from ______________ being the date by which we the Landlord consider that the lease will have been granted.</w:t>
      </w:r>
    </w:p>
    <w:p w:rsidR="00C61E7F" w:rsidRDefault="00C61E7F" w:rsidP="00C61E7F">
      <w:pPr>
        <w:rPr>
          <w:rStyle w:val="HCABodytext"/>
          <w:rFonts w:ascii="Arial" w:hAnsi="Arial"/>
          <w:szCs w:val="22"/>
        </w:rPr>
      </w:pPr>
    </w:p>
    <w:p w:rsidR="00C61E7F" w:rsidRDefault="00C61E7F" w:rsidP="00C61E7F">
      <w:pPr>
        <w:rPr>
          <w:rStyle w:val="HCABodytext"/>
          <w:rFonts w:ascii="Arial" w:hAnsi="Arial"/>
          <w:szCs w:val="22"/>
        </w:rPr>
      </w:pPr>
      <w:r>
        <w:rPr>
          <w:rStyle w:val="HCABodytext"/>
          <w:rFonts w:ascii="Arial" w:hAnsi="Arial"/>
          <w:szCs w:val="22"/>
        </w:rPr>
        <w:t>Paragraph 16C</w:t>
      </w:r>
      <w:r w:rsidRPr="00C61E7F">
        <w:rPr>
          <w:rStyle w:val="HCABodytext"/>
          <w:rFonts w:ascii="Arial" w:hAnsi="Arial"/>
          <w:szCs w:val="22"/>
        </w:rPr>
        <w:t xml:space="preserve"> of schedule 6 to the Housing (Right to Acquire) Regulations 1997 imposes restrictions </w:t>
      </w:r>
      <w:r>
        <w:rPr>
          <w:rStyle w:val="HCABodytext"/>
          <w:rFonts w:ascii="Arial" w:hAnsi="Arial"/>
          <w:szCs w:val="22"/>
        </w:rPr>
        <w:t xml:space="preserve">on the amounts we (the Landlord) </w:t>
      </w:r>
      <w:r w:rsidRPr="00C61E7F">
        <w:rPr>
          <w:rStyle w:val="HCABodytext"/>
          <w:rFonts w:ascii="Arial" w:hAnsi="Arial"/>
          <w:szCs w:val="22"/>
        </w:rPr>
        <w:t xml:space="preserve">can recover from you </w:t>
      </w:r>
      <w:r>
        <w:rPr>
          <w:rStyle w:val="HCABodytext"/>
          <w:rFonts w:ascii="Arial" w:hAnsi="Arial"/>
          <w:szCs w:val="22"/>
        </w:rPr>
        <w:t>(</w:t>
      </w:r>
      <w:r w:rsidRPr="00C61E7F">
        <w:rPr>
          <w:rStyle w:val="HCABodytext"/>
          <w:rFonts w:ascii="Arial" w:hAnsi="Arial"/>
          <w:szCs w:val="22"/>
        </w:rPr>
        <w:t>the Tenant</w:t>
      </w:r>
      <w:r>
        <w:rPr>
          <w:rStyle w:val="HCABodytext"/>
          <w:rFonts w:ascii="Arial" w:hAnsi="Arial"/>
          <w:szCs w:val="22"/>
        </w:rPr>
        <w:t>)</w:t>
      </w:r>
      <w:r w:rsidRPr="00C61E7F">
        <w:rPr>
          <w:rStyle w:val="HCABodytext"/>
          <w:rFonts w:ascii="Arial" w:hAnsi="Arial"/>
          <w:szCs w:val="22"/>
        </w:rPr>
        <w:t xml:space="preserve"> in respect of </w:t>
      </w:r>
      <w:r>
        <w:rPr>
          <w:rStyle w:val="HCABodytext"/>
          <w:rFonts w:ascii="Arial" w:hAnsi="Arial"/>
          <w:szCs w:val="22"/>
        </w:rPr>
        <w:t>improvement contributions.</w:t>
      </w:r>
    </w:p>
    <w:p w:rsidR="000D0C0E" w:rsidRDefault="000D0C0E" w:rsidP="00C61E7F">
      <w:pPr>
        <w:rPr>
          <w:rStyle w:val="HCABodytext"/>
          <w:rFonts w:ascii="Arial" w:hAnsi="Arial"/>
          <w:szCs w:val="22"/>
        </w:rPr>
      </w:pPr>
    </w:p>
    <w:p w:rsidR="00C61E7F" w:rsidRDefault="00C61E7F" w:rsidP="00951583">
      <w:pPr>
        <w:pStyle w:val="Heading1"/>
        <w:rPr>
          <w:rStyle w:val="HCABodytext"/>
          <w:rFonts w:ascii="Arial" w:hAnsi="Arial"/>
          <w:szCs w:val="22"/>
        </w:rPr>
      </w:pPr>
      <w:r>
        <w:rPr>
          <w:rStyle w:val="HCABodytext"/>
          <w:rFonts w:ascii="Arial" w:hAnsi="Arial"/>
          <w:sz w:val="32"/>
        </w:rPr>
        <w:t>Part E: Structural Defects</w:t>
      </w:r>
    </w:p>
    <w:p w:rsidR="00C61E7F" w:rsidRPr="00C61E7F" w:rsidRDefault="00C61E7F" w:rsidP="00C61E7F">
      <w:pPr>
        <w:rPr>
          <w:rStyle w:val="HCABodytext"/>
          <w:rFonts w:ascii="Arial" w:hAnsi="Arial"/>
          <w:szCs w:val="22"/>
        </w:rPr>
      </w:pPr>
      <w:r>
        <w:rPr>
          <w:rStyle w:val="HCABodytext"/>
          <w:rFonts w:ascii="Arial" w:hAnsi="Arial"/>
          <w:szCs w:val="22"/>
        </w:rPr>
        <w:t>The following is</w:t>
      </w:r>
      <w:r w:rsidRPr="00C61E7F">
        <w:rPr>
          <w:rStyle w:val="HCABodytext"/>
          <w:rFonts w:ascii="Arial" w:hAnsi="Arial"/>
          <w:szCs w:val="22"/>
        </w:rPr>
        <w:t xml:space="preserve"> a list of the structural defects known to us </w:t>
      </w:r>
      <w:r>
        <w:rPr>
          <w:rStyle w:val="HCABodytext"/>
          <w:rFonts w:ascii="Arial" w:hAnsi="Arial"/>
          <w:szCs w:val="22"/>
        </w:rPr>
        <w:t>(</w:t>
      </w:r>
      <w:r w:rsidRPr="00C61E7F">
        <w:rPr>
          <w:rStyle w:val="HCABodytext"/>
          <w:rFonts w:ascii="Arial" w:hAnsi="Arial"/>
          <w:szCs w:val="22"/>
        </w:rPr>
        <w:t>the Landlord</w:t>
      </w:r>
      <w:r>
        <w:rPr>
          <w:rStyle w:val="HCABodytext"/>
          <w:rFonts w:ascii="Arial" w:hAnsi="Arial"/>
          <w:szCs w:val="22"/>
        </w:rPr>
        <w:t>)</w:t>
      </w:r>
      <w:r w:rsidRPr="00C61E7F">
        <w:rPr>
          <w:rStyle w:val="HCABodytext"/>
          <w:rFonts w:ascii="Arial" w:hAnsi="Arial"/>
          <w:szCs w:val="22"/>
        </w:rPr>
        <w:t xml:space="preserve"> at the date of this Notice.</w:t>
      </w:r>
    </w:p>
    <w:p w:rsidR="00C61E7F" w:rsidRDefault="00C61E7F" w:rsidP="00C61E7F">
      <w:pPr>
        <w:pBdr>
          <w:top w:val="single" w:sz="4" w:space="1" w:color="auto"/>
          <w:left w:val="single" w:sz="4" w:space="4" w:color="auto"/>
          <w:bottom w:val="single" w:sz="4" w:space="1" w:color="auto"/>
          <w:right w:val="single" w:sz="4" w:space="4" w:color="auto"/>
        </w:pBdr>
        <w:rPr>
          <w:rStyle w:val="HCABodytext"/>
          <w:rFonts w:ascii="Arial" w:hAnsi="Arial"/>
          <w:szCs w:val="22"/>
        </w:rPr>
      </w:pPr>
    </w:p>
    <w:p w:rsidR="00C61E7F" w:rsidRDefault="00C61E7F" w:rsidP="00C61E7F">
      <w:pPr>
        <w:pBdr>
          <w:top w:val="single" w:sz="4" w:space="1" w:color="auto"/>
          <w:left w:val="single" w:sz="4" w:space="4" w:color="auto"/>
          <w:bottom w:val="single" w:sz="4" w:space="1" w:color="auto"/>
          <w:right w:val="single" w:sz="4" w:space="4" w:color="auto"/>
        </w:pBdr>
        <w:rPr>
          <w:rStyle w:val="HCABodytext"/>
          <w:rFonts w:ascii="Arial" w:hAnsi="Arial"/>
          <w:szCs w:val="22"/>
        </w:rPr>
      </w:pPr>
    </w:p>
    <w:p w:rsidR="00C61E7F" w:rsidRDefault="00C61E7F" w:rsidP="00C61E7F">
      <w:pPr>
        <w:pBdr>
          <w:top w:val="single" w:sz="4" w:space="1" w:color="auto"/>
          <w:left w:val="single" w:sz="4" w:space="4" w:color="auto"/>
          <w:bottom w:val="single" w:sz="4" w:space="1" w:color="auto"/>
          <w:right w:val="single" w:sz="4" w:space="4" w:color="auto"/>
        </w:pBdr>
        <w:rPr>
          <w:rStyle w:val="HCABodytext"/>
          <w:rFonts w:ascii="Arial" w:hAnsi="Arial"/>
          <w:szCs w:val="22"/>
        </w:rPr>
      </w:pPr>
    </w:p>
    <w:p w:rsidR="00C61E7F" w:rsidRDefault="00C61E7F" w:rsidP="00C61E7F">
      <w:pPr>
        <w:pBdr>
          <w:top w:val="single" w:sz="4" w:space="1" w:color="auto"/>
          <w:left w:val="single" w:sz="4" w:space="4" w:color="auto"/>
          <w:bottom w:val="single" w:sz="4" w:space="1" w:color="auto"/>
          <w:right w:val="single" w:sz="4" w:space="4" w:color="auto"/>
        </w:pBdr>
        <w:rPr>
          <w:rStyle w:val="HCABodytext"/>
          <w:rFonts w:ascii="Arial" w:hAnsi="Arial"/>
          <w:szCs w:val="22"/>
        </w:rPr>
      </w:pPr>
    </w:p>
    <w:p w:rsidR="00C61E7F" w:rsidRDefault="00C61E7F" w:rsidP="00C61E7F">
      <w:pPr>
        <w:pBdr>
          <w:top w:val="single" w:sz="4" w:space="1" w:color="auto"/>
          <w:left w:val="single" w:sz="4" w:space="4" w:color="auto"/>
          <w:bottom w:val="single" w:sz="4" w:space="1" w:color="auto"/>
          <w:right w:val="single" w:sz="4" w:space="4" w:color="auto"/>
        </w:pBdr>
        <w:rPr>
          <w:rStyle w:val="HCABodytext"/>
          <w:rFonts w:ascii="Arial" w:hAnsi="Arial"/>
          <w:szCs w:val="22"/>
        </w:rPr>
      </w:pPr>
    </w:p>
    <w:p w:rsidR="000D0C0E" w:rsidRDefault="000D0C0E" w:rsidP="00C61E7F">
      <w:pPr>
        <w:rPr>
          <w:rStyle w:val="HCABodytext"/>
          <w:rFonts w:ascii="Arial" w:hAnsi="Arial"/>
          <w:szCs w:val="22"/>
        </w:rPr>
      </w:pPr>
    </w:p>
    <w:p w:rsidR="00C61E7F" w:rsidRDefault="00C61E7F" w:rsidP="00951583">
      <w:pPr>
        <w:pStyle w:val="Heading1"/>
        <w:rPr>
          <w:rStyle w:val="HCABodytext"/>
          <w:rFonts w:ascii="Arial" w:hAnsi="Arial"/>
          <w:szCs w:val="22"/>
        </w:rPr>
      </w:pPr>
      <w:r>
        <w:rPr>
          <w:rStyle w:val="HCABodytext"/>
          <w:rFonts w:ascii="Arial" w:hAnsi="Arial"/>
          <w:sz w:val="32"/>
        </w:rPr>
        <w:lastRenderedPageBreak/>
        <w:t>Part F: Rebuilding Costs</w:t>
      </w:r>
    </w:p>
    <w:p w:rsidR="00C61E7F" w:rsidRDefault="00C61E7F" w:rsidP="000D0C0E">
      <w:pPr>
        <w:keepNext/>
        <w:rPr>
          <w:rStyle w:val="HCABodytext"/>
          <w:rFonts w:ascii="Arial" w:hAnsi="Arial"/>
          <w:szCs w:val="22"/>
        </w:rPr>
      </w:pPr>
      <w:r w:rsidRPr="00C61E7F">
        <w:rPr>
          <w:rStyle w:val="HCABodytext"/>
          <w:rFonts w:ascii="Arial" w:hAnsi="Arial"/>
          <w:szCs w:val="22"/>
        </w:rPr>
        <w:t>The cost of rebuilding the dwelling is £ ________________.</w:t>
      </w:r>
    </w:p>
    <w:p w:rsidR="00C61E7F" w:rsidRDefault="00C61E7F" w:rsidP="00C61E7F">
      <w:pPr>
        <w:rPr>
          <w:rStyle w:val="HCABodytext"/>
          <w:rFonts w:ascii="Arial" w:hAnsi="Arial"/>
          <w:szCs w:val="22"/>
        </w:rPr>
      </w:pPr>
    </w:p>
    <w:p w:rsidR="00D14765" w:rsidRDefault="00D14765" w:rsidP="00951583">
      <w:pPr>
        <w:pStyle w:val="Heading1"/>
        <w:rPr>
          <w:rStyle w:val="HCABodytext"/>
          <w:rFonts w:ascii="Arial" w:hAnsi="Arial"/>
          <w:szCs w:val="22"/>
        </w:rPr>
      </w:pPr>
      <w:r>
        <w:rPr>
          <w:rStyle w:val="HCABodytext"/>
          <w:rFonts w:ascii="Arial" w:hAnsi="Arial"/>
          <w:sz w:val="32"/>
        </w:rPr>
        <w:t>Part G: Revaluations</w:t>
      </w:r>
    </w:p>
    <w:p w:rsidR="00D14765" w:rsidRPr="00D14765" w:rsidRDefault="00D14765" w:rsidP="00D14765">
      <w:pPr>
        <w:rPr>
          <w:rStyle w:val="HCABodytext"/>
          <w:rFonts w:ascii="Arial" w:hAnsi="Arial"/>
          <w:szCs w:val="22"/>
        </w:rPr>
      </w:pPr>
      <w:r w:rsidRPr="00D14765">
        <w:rPr>
          <w:rStyle w:val="HCABodytext"/>
          <w:rFonts w:ascii="Arial" w:hAnsi="Arial"/>
          <w:szCs w:val="22"/>
        </w:rPr>
        <w:t>Under section 128</w:t>
      </w:r>
      <w:r w:rsidR="00432A02">
        <w:rPr>
          <w:rStyle w:val="HCABodytext"/>
          <w:rFonts w:ascii="Arial" w:hAnsi="Arial"/>
          <w:szCs w:val="22"/>
        </w:rPr>
        <w:t>(2)</w:t>
      </w:r>
      <w:r w:rsidRPr="00D14765">
        <w:rPr>
          <w:rStyle w:val="HCABodytext"/>
          <w:rFonts w:ascii="Arial" w:hAnsi="Arial"/>
          <w:szCs w:val="22"/>
        </w:rPr>
        <w:t xml:space="preserve"> of the Housing (Right to Acquire) Regulations 1997 </w:t>
      </w:r>
      <w:r>
        <w:rPr>
          <w:rStyle w:val="HCABodytext"/>
          <w:rFonts w:ascii="Arial" w:hAnsi="Arial"/>
          <w:szCs w:val="22"/>
        </w:rPr>
        <w:t>y</w:t>
      </w:r>
      <w:r w:rsidRPr="00D14765">
        <w:rPr>
          <w:rStyle w:val="HCABodytext"/>
          <w:rFonts w:ascii="Arial" w:hAnsi="Arial"/>
          <w:szCs w:val="22"/>
        </w:rPr>
        <w:t>ou</w:t>
      </w:r>
      <w:r>
        <w:rPr>
          <w:rStyle w:val="HCABodytext"/>
          <w:rFonts w:ascii="Arial" w:hAnsi="Arial"/>
          <w:szCs w:val="22"/>
        </w:rPr>
        <w:t xml:space="preserve"> (the Tenant)</w:t>
      </w:r>
      <w:r w:rsidRPr="00D14765">
        <w:rPr>
          <w:rStyle w:val="HCABodytext"/>
          <w:rFonts w:ascii="Arial" w:hAnsi="Arial"/>
          <w:szCs w:val="22"/>
        </w:rPr>
        <w:t xml:space="preserve"> have the right to have the value at the relevant time determined or re-determined by the District Valuer by a Notice in writing served by you </w:t>
      </w:r>
      <w:r>
        <w:rPr>
          <w:rStyle w:val="HCABodytext"/>
          <w:rFonts w:ascii="Arial" w:hAnsi="Arial"/>
          <w:szCs w:val="22"/>
        </w:rPr>
        <w:t xml:space="preserve">(the Tenant) </w:t>
      </w:r>
      <w:r w:rsidRPr="00D14765">
        <w:rPr>
          <w:rStyle w:val="HCABodytext"/>
          <w:rFonts w:ascii="Arial" w:hAnsi="Arial"/>
          <w:szCs w:val="22"/>
        </w:rPr>
        <w:t>on</w:t>
      </w:r>
      <w:r>
        <w:rPr>
          <w:rStyle w:val="HCABodytext"/>
          <w:rFonts w:ascii="Arial" w:hAnsi="Arial"/>
          <w:szCs w:val="22"/>
        </w:rPr>
        <w:t xml:space="preserve"> us (</w:t>
      </w:r>
      <w:r w:rsidRPr="00D14765">
        <w:rPr>
          <w:rStyle w:val="HCABodytext"/>
          <w:rFonts w:ascii="Arial" w:hAnsi="Arial"/>
          <w:szCs w:val="22"/>
        </w:rPr>
        <w:t>the Landlord</w:t>
      </w:r>
      <w:r>
        <w:rPr>
          <w:rStyle w:val="HCABodytext"/>
          <w:rFonts w:ascii="Arial" w:hAnsi="Arial"/>
          <w:szCs w:val="22"/>
        </w:rPr>
        <w:t>)</w:t>
      </w:r>
      <w:r w:rsidRPr="00D14765">
        <w:rPr>
          <w:rStyle w:val="HCABodytext"/>
          <w:rFonts w:ascii="Arial" w:hAnsi="Arial"/>
          <w:szCs w:val="22"/>
        </w:rPr>
        <w:t xml:space="preserve"> not later than </w:t>
      </w:r>
      <w:r w:rsidRPr="00AF7C3B">
        <w:rPr>
          <w:rStyle w:val="HCABodytext"/>
          <w:rFonts w:ascii="Arial" w:hAnsi="Arial"/>
          <w:szCs w:val="22"/>
        </w:rPr>
        <w:t>THREE MONTHS</w:t>
      </w:r>
      <w:r w:rsidRPr="00D14765">
        <w:rPr>
          <w:rStyle w:val="HCABodytext"/>
          <w:rFonts w:ascii="Arial" w:hAnsi="Arial"/>
          <w:szCs w:val="22"/>
        </w:rPr>
        <w:t xml:space="preserve"> after service of this </w:t>
      </w:r>
    </w:p>
    <w:p w:rsidR="00D14765" w:rsidRPr="00D14765" w:rsidRDefault="00D14765" w:rsidP="00D14765">
      <w:pPr>
        <w:rPr>
          <w:rStyle w:val="HCABodytext"/>
          <w:rFonts w:ascii="Arial" w:hAnsi="Arial"/>
          <w:szCs w:val="22"/>
        </w:rPr>
      </w:pPr>
      <w:proofErr w:type="gramStart"/>
      <w:r w:rsidRPr="00D14765">
        <w:rPr>
          <w:rStyle w:val="HCABodytext"/>
          <w:rFonts w:ascii="Arial" w:hAnsi="Arial"/>
          <w:szCs w:val="22"/>
        </w:rPr>
        <w:t>notice</w:t>
      </w:r>
      <w:proofErr w:type="gramEnd"/>
      <w:r w:rsidRPr="00D14765">
        <w:rPr>
          <w:rStyle w:val="HCABodytext"/>
          <w:rFonts w:ascii="Arial" w:hAnsi="Arial"/>
          <w:szCs w:val="22"/>
        </w:rPr>
        <w:t xml:space="preserve"> except: </w:t>
      </w:r>
    </w:p>
    <w:p w:rsidR="00D14765" w:rsidRPr="00D14765" w:rsidRDefault="00D14765" w:rsidP="00D14765">
      <w:pPr>
        <w:rPr>
          <w:rStyle w:val="HCABodytext"/>
          <w:rFonts w:ascii="Arial" w:hAnsi="Arial"/>
          <w:szCs w:val="22"/>
        </w:rPr>
      </w:pPr>
    </w:p>
    <w:p w:rsidR="00D14765" w:rsidRDefault="00D14765" w:rsidP="00D14765">
      <w:pPr>
        <w:numPr>
          <w:ilvl w:val="0"/>
          <w:numId w:val="3"/>
        </w:numPr>
        <w:rPr>
          <w:rStyle w:val="HCABodytext"/>
          <w:rFonts w:ascii="Arial" w:hAnsi="Arial"/>
          <w:b/>
          <w:szCs w:val="22"/>
        </w:rPr>
      </w:pPr>
      <w:r w:rsidRPr="00D14765">
        <w:rPr>
          <w:rStyle w:val="HCABodytext"/>
          <w:rFonts w:ascii="Arial" w:hAnsi="Arial"/>
          <w:szCs w:val="22"/>
        </w:rPr>
        <w:t>If proceedings are then pending between you</w:t>
      </w:r>
      <w:r>
        <w:rPr>
          <w:rStyle w:val="HCABodytext"/>
          <w:rFonts w:ascii="Arial" w:hAnsi="Arial"/>
          <w:szCs w:val="22"/>
        </w:rPr>
        <w:t xml:space="preserve"> (the Tenant)</w:t>
      </w:r>
      <w:r w:rsidRPr="00D14765">
        <w:rPr>
          <w:rStyle w:val="HCABodytext"/>
          <w:rFonts w:ascii="Arial" w:hAnsi="Arial"/>
          <w:szCs w:val="22"/>
        </w:rPr>
        <w:t xml:space="preserve"> and</w:t>
      </w:r>
      <w:r>
        <w:rPr>
          <w:rStyle w:val="HCABodytext"/>
          <w:rFonts w:ascii="Arial" w:hAnsi="Arial"/>
          <w:szCs w:val="22"/>
        </w:rPr>
        <w:t xml:space="preserve"> us (</w:t>
      </w:r>
      <w:r w:rsidRPr="00D14765">
        <w:rPr>
          <w:rStyle w:val="HCABodytext"/>
          <w:rFonts w:ascii="Arial" w:hAnsi="Arial"/>
          <w:szCs w:val="22"/>
        </w:rPr>
        <w:t>the Landlord</w:t>
      </w:r>
      <w:r>
        <w:rPr>
          <w:rStyle w:val="HCABodytext"/>
          <w:rFonts w:ascii="Arial" w:hAnsi="Arial"/>
          <w:szCs w:val="22"/>
        </w:rPr>
        <w:t>)</w:t>
      </w:r>
      <w:r w:rsidRPr="00D14765">
        <w:rPr>
          <w:rStyle w:val="HCABodytext"/>
          <w:rFonts w:ascii="Arial" w:hAnsi="Arial"/>
          <w:szCs w:val="22"/>
        </w:rPr>
        <w:t xml:space="preserve"> for det</w:t>
      </w:r>
      <w:r>
        <w:rPr>
          <w:rStyle w:val="HCABodytext"/>
          <w:rFonts w:ascii="Arial" w:hAnsi="Arial"/>
          <w:szCs w:val="22"/>
        </w:rPr>
        <w:t>e</w:t>
      </w:r>
      <w:r w:rsidRPr="00D14765">
        <w:rPr>
          <w:rStyle w:val="HCABodytext"/>
          <w:rFonts w:ascii="Arial" w:hAnsi="Arial"/>
          <w:szCs w:val="22"/>
        </w:rPr>
        <w:t xml:space="preserve">rmination of </w:t>
      </w:r>
      <w:r>
        <w:rPr>
          <w:rStyle w:val="HCABodytext"/>
          <w:rFonts w:ascii="Arial" w:hAnsi="Arial"/>
          <w:szCs w:val="22"/>
        </w:rPr>
        <w:t>any other question arising unde</w:t>
      </w:r>
      <w:r w:rsidRPr="00D14765">
        <w:rPr>
          <w:rStyle w:val="HCABodytext"/>
          <w:rFonts w:ascii="Arial" w:hAnsi="Arial"/>
          <w:szCs w:val="22"/>
        </w:rPr>
        <w:t>r part V of the</w:t>
      </w:r>
      <w:r>
        <w:rPr>
          <w:rStyle w:val="HCABodytext"/>
          <w:rFonts w:ascii="Arial" w:hAnsi="Arial"/>
          <w:szCs w:val="22"/>
        </w:rPr>
        <w:t xml:space="preserve"> </w:t>
      </w:r>
      <w:r w:rsidRPr="00D14765">
        <w:rPr>
          <w:rStyle w:val="HCABodytext"/>
          <w:rFonts w:ascii="Arial" w:hAnsi="Arial"/>
          <w:szCs w:val="22"/>
        </w:rPr>
        <w:t>Housing (Right to Acquire) Regulations 1997 the Notice may be served at any time within three</w:t>
      </w:r>
      <w:r>
        <w:rPr>
          <w:rStyle w:val="HCABodytext"/>
          <w:rFonts w:ascii="Arial" w:hAnsi="Arial"/>
          <w:szCs w:val="22"/>
        </w:rPr>
        <w:t xml:space="preserve"> </w:t>
      </w:r>
      <w:r w:rsidRPr="00D14765">
        <w:rPr>
          <w:rStyle w:val="HCABodytext"/>
          <w:rFonts w:ascii="Arial" w:hAnsi="Arial"/>
          <w:szCs w:val="22"/>
        </w:rPr>
        <w:t xml:space="preserve">months of the final determination of the proceedings </w:t>
      </w:r>
      <w:r w:rsidRPr="00D14765">
        <w:rPr>
          <w:rStyle w:val="HCABodytext"/>
          <w:rFonts w:ascii="Arial" w:hAnsi="Arial"/>
          <w:b/>
          <w:szCs w:val="22"/>
        </w:rPr>
        <w:t>and</w:t>
      </w:r>
    </w:p>
    <w:p w:rsidR="00D14765" w:rsidRDefault="00D14765" w:rsidP="00D14765">
      <w:pPr>
        <w:ind w:left="360"/>
        <w:rPr>
          <w:rStyle w:val="HCABodytext"/>
          <w:rFonts w:ascii="Arial" w:hAnsi="Arial"/>
          <w:b/>
          <w:szCs w:val="22"/>
        </w:rPr>
      </w:pPr>
    </w:p>
    <w:p w:rsidR="00D14765" w:rsidRPr="00D14765" w:rsidRDefault="00D14765" w:rsidP="00D14765">
      <w:pPr>
        <w:numPr>
          <w:ilvl w:val="0"/>
          <w:numId w:val="3"/>
        </w:numPr>
        <w:rPr>
          <w:rStyle w:val="HCABodytext"/>
          <w:rFonts w:ascii="Arial" w:hAnsi="Arial"/>
          <w:szCs w:val="22"/>
        </w:rPr>
      </w:pPr>
      <w:r w:rsidRPr="00D14765">
        <w:rPr>
          <w:rStyle w:val="HCABodytext"/>
          <w:rFonts w:ascii="Arial" w:hAnsi="Arial"/>
          <w:szCs w:val="22"/>
        </w:rPr>
        <w:t>If such proceedings are begun after a previous determination under Section 128</w:t>
      </w:r>
      <w:r w:rsidR="00432A02">
        <w:rPr>
          <w:rStyle w:val="HCABodytext"/>
          <w:rFonts w:ascii="Arial" w:hAnsi="Arial"/>
          <w:szCs w:val="22"/>
        </w:rPr>
        <w:t>(3)</w:t>
      </w:r>
      <w:r w:rsidRPr="00D14765">
        <w:rPr>
          <w:rStyle w:val="HCABodytext"/>
          <w:rFonts w:ascii="Arial" w:hAnsi="Arial"/>
          <w:szCs w:val="22"/>
        </w:rPr>
        <w:t xml:space="preserve"> of the Housing (Right to Acquire) Regulations 1997 the Notice may be served within </w:t>
      </w:r>
      <w:r w:rsidRPr="00AF7C3B">
        <w:rPr>
          <w:rStyle w:val="HCABodytext"/>
          <w:rFonts w:ascii="Arial" w:hAnsi="Arial"/>
          <w:szCs w:val="22"/>
        </w:rPr>
        <w:t>four weeks</w:t>
      </w:r>
      <w:r w:rsidRPr="00D14765">
        <w:rPr>
          <w:rStyle w:val="HCABodytext"/>
          <w:rFonts w:ascii="Arial" w:hAnsi="Arial"/>
          <w:szCs w:val="22"/>
        </w:rPr>
        <w:t xml:space="preserve"> of the final determination of the proceedings and, whether or not such a Notice is served, </w:t>
      </w:r>
      <w:r>
        <w:rPr>
          <w:rStyle w:val="HCABodytext"/>
          <w:rFonts w:ascii="Arial" w:hAnsi="Arial"/>
          <w:szCs w:val="22"/>
        </w:rPr>
        <w:t>we (</w:t>
      </w:r>
      <w:r w:rsidRPr="00D14765">
        <w:rPr>
          <w:rStyle w:val="HCABodytext"/>
          <w:rFonts w:ascii="Arial" w:hAnsi="Arial"/>
          <w:szCs w:val="22"/>
        </w:rPr>
        <w:t>the Landlord</w:t>
      </w:r>
      <w:r>
        <w:rPr>
          <w:rStyle w:val="HCABodytext"/>
          <w:rFonts w:ascii="Arial" w:hAnsi="Arial"/>
          <w:szCs w:val="22"/>
        </w:rPr>
        <w:t>)</w:t>
      </w:r>
      <w:r w:rsidRPr="00D14765">
        <w:rPr>
          <w:rStyle w:val="HCABodytext"/>
          <w:rFonts w:ascii="Arial" w:hAnsi="Arial"/>
          <w:szCs w:val="22"/>
        </w:rPr>
        <w:t xml:space="preserve"> may at any </w:t>
      </w:r>
      <w:r>
        <w:rPr>
          <w:rStyle w:val="HCABodytext"/>
          <w:rFonts w:ascii="Arial" w:hAnsi="Arial"/>
          <w:szCs w:val="22"/>
        </w:rPr>
        <w:t>time within those four weeks re</w:t>
      </w:r>
      <w:r w:rsidRPr="00D14765">
        <w:rPr>
          <w:rStyle w:val="HCABodytext"/>
          <w:rFonts w:ascii="Arial" w:hAnsi="Arial"/>
          <w:szCs w:val="22"/>
        </w:rPr>
        <w:t>quire the District Valuer to re-determine the</w:t>
      </w:r>
      <w:r>
        <w:rPr>
          <w:rStyle w:val="HCABodytext"/>
          <w:rFonts w:ascii="Arial" w:hAnsi="Arial"/>
          <w:szCs w:val="22"/>
        </w:rPr>
        <w:t xml:space="preserve"> value of the</w:t>
      </w:r>
      <w:r w:rsidRPr="00D14765">
        <w:rPr>
          <w:rStyle w:val="HCABodytext"/>
          <w:rFonts w:ascii="Arial" w:hAnsi="Arial"/>
          <w:szCs w:val="22"/>
        </w:rPr>
        <w:t xml:space="preserve"> dwelling house at the relevant time. </w:t>
      </w:r>
    </w:p>
    <w:p w:rsidR="00D14765" w:rsidRPr="00D14765" w:rsidRDefault="00D14765" w:rsidP="00D14765">
      <w:pPr>
        <w:rPr>
          <w:rStyle w:val="HCABodytext"/>
          <w:rFonts w:ascii="Arial" w:hAnsi="Arial"/>
          <w:szCs w:val="22"/>
        </w:rPr>
      </w:pPr>
    </w:p>
    <w:p w:rsidR="00D14765" w:rsidRDefault="00D14765" w:rsidP="00D14765">
      <w:pPr>
        <w:rPr>
          <w:rStyle w:val="HCABodytext"/>
          <w:rFonts w:ascii="Arial" w:hAnsi="Arial"/>
          <w:szCs w:val="22"/>
        </w:rPr>
      </w:pPr>
      <w:r w:rsidRPr="00D14765">
        <w:rPr>
          <w:rStyle w:val="HCABodytext"/>
          <w:rFonts w:ascii="Arial" w:hAnsi="Arial"/>
          <w:szCs w:val="22"/>
        </w:rPr>
        <w:t xml:space="preserve">If Notice is served to have the value </w:t>
      </w:r>
      <w:r>
        <w:rPr>
          <w:rStyle w:val="HCABodytext"/>
          <w:rFonts w:ascii="Arial" w:hAnsi="Arial"/>
          <w:szCs w:val="22"/>
        </w:rPr>
        <w:t xml:space="preserve">determined or re-determined by the District </w:t>
      </w:r>
      <w:r w:rsidRPr="00D14765">
        <w:rPr>
          <w:rStyle w:val="HCABodytext"/>
          <w:rFonts w:ascii="Arial" w:hAnsi="Arial"/>
          <w:szCs w:val="22"/>
        </w:rPr>
        <w:t>Valuer under this Section, you</w:t>
      </w:r>
      <w:r>
        <w:rPr>
          <w:rStyle w:val="HCABodytext"/>
          <w:rFonts w:ascii="Arial" w:hAnsi="Arial"/>
          <w:szCs w:val="22"/>
        </w:rPr>
        <w:t xml:space="preserve"> (the Tenant)</w:t>
      </w:r>
      <w:r w:rsidRPr="00D14765">
        <w:rPr>
          <w:rStyle w:val="HCABodytext"/>
          <w:rFonts w:ascii="Arial" w:hAnsi="Arial"/>
          <w:szCs w:val="22"/>
        </w:rPr>
        <w:t xml:space="preserve"> and </w:t>
      </w:r>
      <w:r>
        <w:rPr>
          <w:rStyle w:val="HCABodytext"/>
          <w:rFonts w:ascii="Arial" w:hAnsi="Arial"/>
          <w:szCs w:val="22"/>
        </w:rPr>
        <w:t>we (the</w:t>
      </w:r>
      <w:r w:rsidRPr="00D14765">
        <w:rPr>
          <w:rStyle w:val="HCABodytext"/>
          <w:rFonts w:ascii="Arial" w:hAnsi="Arial"/>
          <w:szCs w:val="22"/>
        </w:rPr>
        <w:t xml:space="preserve"> Landlord</w:t>
      </w:r>
      <w:r>
        <w:rPr>
          <w:rStyle w:val="HCABodytext"/>
          <w:rFonts w:ascii="Arial" w:hAnsi="Arial"/>
          <w:szCs w:val="22"/>
        </w:rPr>
        <w:t>)</w:t>
      </w:r>
      <w:r w:rsidRPr="00D14765">
        <w:rPr>
          <w:rStyle w:val="HCABodytext"/>
          <w:rFonts w:ascii="Arial" w:hAnsi="Arial"/>
          <w:szCs w:val="22"/>
        </w:rPr>
        <w:t xml:space="preserve"> have </w:t>
      </w:r>
      <w:r w:rsidRPr="00AF7C3B">
        <w:rPr>
          <w:rStyle w:val="HCABodytext"/>
          <w:rFonts w:ascii="Arial" w:hAnsi="Arial"/>
          <w:szCs w:val="22"/>
        </w:rPr>
        <w:t>four</w:t>
      </w:r>
      <w:r w:rsidRPr="00D14765">
        <w:rPr>
          <w:rStyle w:val="HCABodytext"/>
          <w:rFonts w:ascii="Arial" w:hAnsi="Arial"/>
          <w:szCs w:val="22"/>
        </w:rPr>
        <w:t xml:space="preserve"> weeks from the date of the service</w:t>
      </w:r>
      <w:r>
        <w:rPr>
          <w:rStyle w:val="HCABodytext"/>
          <w:rFonts w:ascii="Arial" w:hAnsi="Arial"/>
          <w:szCs w:val="22"/>
        </w:rPr>
        <w:t xml:space="preserve"> of the Notice in which to make </w:t>
      </w:r>
      <w:r w:rsidRPr="00D14765">
        <w:rPr>
          <w:rStyle w:val="HCABodytext"/>
          <w:rFonts w:ascii="Arial" w:hAnsi="Arial"/>
          <w:szCs w:val="22"/>
        </w:rPr>
        <w:t>representations to him before he draws his conclusion.</w:t>
      </w:r>
    </w:p>
    <w:p w:rsidR="000D0C0E" w:rsidRDefault="000D0C0E" w:rsidP="00D14765">
      <w:pPr>
        <w:rPr>
          <w:rStyle w:val="HCABodytext"/>
          <w:rFonts w:ascii="Arial" w:hAnsi="Arial"/>
          <w:szCs w:val="22"/>
        </w:rPr>
      </w:pPr>
    </w:p>
    <w:p w:rsidR="00D14765" w:rsidRDefault="00D14765" w:rsidP="00951583">
      <w:pPr>
        <w:pStyle w:val="Heading1"/>
        <w:rPr>
          <w:rStyle w:val="HCABodytext"/>
          <w:rFonts w:ascii="Arial" w:hAnsi="Arial"/>
          <w:szCs w:val="22"/>
        </w:rPr>
      </w:pPr>
      <w:r>
        <w:rPr>
          <w:rStyle w:val="HCABodytext"/>
          <w:rFonts w:ascii="Arial" w:hAnsi="Arial"/>
          <w:sz w:val="32"/>
        </w:rPr>
        <w:t>Part H: Notice of Intention</w:t>
      </w:r>
    </w:p>
    <w:p w:rsidR="00D14765" w:rsidRDefault="00D14765" w:rsidP="00D14765">
      <w:pPr>
        <w:rPr>
          <w:rStyle w:val="HCABodytext"/>
          <w:rFonts w:ascii="Arial" w:hAnsi="Arial"/>
          <w:szCs w:val="22"/>
        </w:rPr>
      </w:pPr>
      <w:r w:rsidRPr="00D14765">
        <w:rPr>
          <w:rStyle w:val="HCABodytext"/>
          <w:rFonts w:ascii="Arial" w:hAnsi="Arial"/>
          <w:szCs w:val="22"/>
        </w:rPr>
        <w:t>Under Section 125D of the Housing (Righ</w:t>
      </w:r>
      <w:r>
        <w:rPr>
          <w:rStyle w:val="HCABodytext"/>
          <w:rFonts w:ascii="Arial" w:hAnsi="Arial"/>
          <w:szCs w:val="22"/>
        </w:rPr>
        <w:t xml:space="preserve">t to Acquire) Regulations 1997 </w:t>
      </w:r>
      <w:r w:rsidRPr="00D14765">
        <w:rPr>
          <w:rStyle w:val="HCABodytext"/>
          <w:rFonts w:ascii="Arial" w:hAnsi="Arial"/>
          <w:szCs w:val="22"/>
        </w:rPr>
        <w:t>you</w:t>
      </w:r>
      <w:r>
        <w:rPr>
          <w:rStyle w:val="HCABodytext"/>
          <w:rFonts w:ascii="Arial" w:hAnsi="Arial"/>
          <w:szCs w:val="22"/>
        </w:rPr>
        <w:t xml:space="preserve"> (the Tenant)</w:t>
      </w:r>
      <w:r w:rsidRPr="00D14765">
        <w:rPr>
          <w:rStyle w:val="HCABodytext"/>
          <w:rFonts w:ascii="Arial" w:hAnsi="Arial"/>
          <w:szCs w:val="22"/>
        </w:rPr>
        <w:t xml:space="preserve"> are obliged to serve on us </w:t>
      </w:r>
      <w:r>
        <w:rPr>
          <w:rStyle w:val="HCABodytext"/>
          <w:rFonts w:ascii="Arial" w:hAnsi="Arial"/>
          <w:szCs w:val="22"/>
        </w:rPr>
        <w:t>(</w:t>
      </w:r>
      <w:r w:rsidRPr="00D14765">
        <w:rPr>
          <w:rStyle w:val="HCABodytext"/>
          <w:rFonts w:ascii="Arial" w:hAnsi="Arial"/>
          <w:szCs w:val="22"/>
        </w:rPr>
        <w:t>the Landlord</w:t>
      </w:r>
      <w:r>
        <w:rPr>
          <w:rStyle w:val="HCABodytext"/>
          <w:rFonts w:ascii="Arial" w:hAnsi="Arial"/>
          <w:szCs w:val="22"/>
        </w:rPr>
        <w:t>)</w:t>
      </w:r>
      <w:r w:rsidRPr="00D14765">
        <w:rPr>
          <w:rStyle w:val="HCABodytext"/>
          <w:rFonts w:ascii="Arial" w:hAnsi="Arial"/>
          <w:szCs w:val="22"/>
        </w:rPr>
        <w:t xml:space="preserve"> a Notice </w:t>
      </w:r>
      <w:r w:rsidRPr="00D14765">
        <w:rPr>
          <w:rStyle w:val="HCABodytext"/>
          <w:rFonts w:ascii="Arial" w:hAnsi="Arial"/>
          <w:b/>
          <w:szCs w:val="22"/>
          <w:u w:val="single"/>
        </w:rPr>
        <w:t xml:space="preserve">in writing within </w:t>
      </w:r>
      <w:r w:rsidRPr="00AF7C3B">
        <w:rPr>
          <w:rStyle w:val="HCABodytext"/>
          <w:rFonts w:ascii="Arial" w:hAnsi="Arial"/>
          <w:b/>
          <w:szCs w:val="22"/>
          <w:u w:val="single"/>
        </w:rPr>
        <w:t>12 weeks</w:t>
      </w:r>
      <w:r w:rsidRPr="00AF7C3B">
        <w:rPr>
          <w:rStyle w:val="HCABodytext"/>
          <w:rFonts w:ascii="Arial" w:hAnsi="Arial"/>
          <w:szCs w:val="22"/>
        </w:rPr>
        <w:t xml:space="preserve"> from the service on you of a Notice stating the effect of a determina</w:t>
      </w:r>
      <w:r w:rsidRPr="00D14765">
        <w:rPr>
          <w:rStyle w:val="HCABodytext"/>
          <w:rFonts w:ascii="Arial" w:hAnsi="Arial"/>
          <w:szCs w:val="22"/>
        </w:rPr>
        <w:t>tion or re-determination by the District Valuer.</w:t>
      </w:r>
    </w:p>
    <w:p w:rsidR="00D14765" w:rsidRDefault="00D14765" w:rsidP="00D14765">
      <w:pPr>
        <w:rPr>
          <w:rStyle w:val="HCABodytext"/>
          <w:rFonts w:ascii="Arial" w:hAnsi="Arial"/>
          <w:szCs w:val="22"/>
        </w:rPr>
      </w:pPr>
    </w:p>
    <w:p w:rsidR="00D14765" w:rsidRDefault="00D14765" w:rsidP="00D14765">
      <w:pPr>
        <w:rPr>
          <w:rStyle w:val="HCABodytext"/>
          <w:rFonts w:ascii="Arial" w:hAnsi="Arial"/>
          <w:szCs w:val="22"/>
        </w:rPr>
      </w:pPr>
      <w:r>
        <w:rPr>
          <w:rStyle w:val="HCABodytext"/>
          <w:rFonts w:ascii="Arial" w:hAnsi="Arial"/>
          <w:szCs w:val="22"/>
        </w:rPr>
        <w:t>This notice must state:</w:t>
      </w:r>
    </w:p>
    <w:p w:rsidR="00D14765" w:rsidRDefault="00D14765" w:rsidP="00D14765">
      <w:pPr>
        <w:rPr>
          <w:rStyle w:val="HCABodytext"/>
          <w:rFonts w:ascii="Arial" w:hAnsi="Arial"/>
          <w:szCs w:val="22"/>
        </w:rPr>
      </w:pPr>
    </w:p>
    <w:p w:rsidR="00D14765" w:rsidRDefault="00621BDE" w:rsidP="00D14765">
      <w:pPr>
        <w:numPr>
          <w:ilvl w:val="0"/>
          <w:numId w:val="4"/>
        </w:numPr>
        <w:rPr>
          <w:rStyle w:val="HCABodytext"/>
          <w:rFonts w:ascii="Arial" w:hAnsi="Arial"/>
          <w:szCs w:val="22"/>
        </w:rPr>
      </w:pPr>
      <w:r>
        <w:rPr>
          <w:rStyle w:val="HCABodytext"/>
          <w:rFonts w:ascii="Arial" w:hAnsi="Arial"/>
          <w:szCs w:val="22"/>
        </w:rPr>
        <w:t>that</w:t>
      </w:r>
      <w:r w:rsidR="00D14765" w:rsidRPr="00D14765">
        <w:rPr>
          <w:rStyle w:val="HCABodytext"/>
          <w:rFonts w:ascii="Arial" w:hAnsi="Arial"/>
          <w:szCs w:val="22"/>
        </w:rPr>
        <w:t xml:space="preserve"> you intend to pursue your claim to exercise the Right to Acquire or</w:t>
      </w:r>
    </w:p>
    <w:p w:rsidR="00D14765" w:rsidRDefault="00D14765" w:rsidP="00D14765">
      <w:pPr>
        <w:rPr>
          <w:rStyle w:val="HCABodytext"/>
          <w:rFonts w:ascii="Arial" w:hAnsi="Arial"/>
          <w:szCs w:val="22"/>
        </w:rPr>
      </w:pPr>
    </w:p>
    <w:p w:rsidR="00D14765" w:rsidRDefault="00D14765" w:rsidP="00621BDE">
      <w:pPr>
        <w:numPr>
          <w:ilvl w:val="0"/>
          <w:numId w:val="4"/>
        </w:numPr>
        <w:rPr>
          <w:rStyle w:val="HCABodytext"/>
          <w:rFonts w:ascii="Arial" w:hAnsi="Arial"/>
          <w:szCs w:val="22"/>
        </w:rPr>
      </w:pPr>
      <w:proofErr w:type="gramStart"/>
      <w:r w:rsidRPr="00D14765">
        <w:rPr>
          <w:rStyle w:val="HCABodytext"/>
          <w:rFonts w:ascii="Arial" w:hAnsi="Arial"/>
          <w:szCs w:val="22"/>
        </w:rPr>
        <w:t>that</w:t>
      </w:r>
      <w:proofErr w:type="gramEnd"/>
      <w:r w:rsidRPr="00D14765">
        <w:rPr>
          <w:rStyle w:val="HCABodytext"/>
          <w:rFonts w:ascii="Arial" w:hAnsi="Arial"/>
          <w:szCs w:val="22"/>
        </w:rPr>
        <w:t xml:space="preserve"> you withdraw that claim</w:t>
      </w:r>
      <w:r w:rsidR="00621BDE">
        <w:rPr>
          <w:rStyle w:val="HCABodytext"/>
          <w:rFonts w:ascii="Arial" w:hAnsi="Arial"/>
          <w:szCs w:val="22"/>
        </w:rPr>
        <w:t>.</w:t>
      </w:r>
    </w:p>
    <w:p w:rsidR="000D0C0E" w:rsidRDefault="000D0C0E" w:rsidP="00621BDE">
      <w:pPr>
        <w:rPr>
          <w:rStyle w:val="HCABodytext"/>
          <w:rFonts w:ascii="Arial" w:hAnsi="Arial"/>
          <w:szCs w:val="22"/>
        </w:rPr>
      </w:pPr>
    </w:p>
    <w:p w:rsidR="00621BDE" w:rsidRDefault="00621BDE" w:rsidP="00FB4B3A">
      <w:pPr>
        <w:pStyle w:val="Heading1"/>
        <w:rPr>
          <w:rStyle w:val="HCABodytext"/>
          <w:rFonts w:ascii="Arial" w:hAnsi="Arial"/>
          <w:szCs w:val="22"/>
        </w:rPr>
      </w:pPr>
      <w:r>
        <w:rPr>
          <w:rStyle w:val="HCABodytext"/>
          <w:rFonts w:ascii="Arial" w:hAnsi="Arial"/>
          <w:sz w:val="32"/>
        </w:rPr>
        <w:t xml:space="preserve">Part I: Change of </w:t>
      </w:r>
      <w:r w:rsidR="00AC2302">
        <w:rPr>
          <w:rStyle w:val="HCABodytext"/>
          <w:rFonts w:ascii="Arial" w:hAnsi="Arial"/>
          <w:sz w:val="32"/>
        </w:rPr>
        <w:t>t</w:t>
      </w:r>
      <w:r>
        <w:rPr>
          <w:rStyle w:val="HCABodytext"/>
          <w:rFonts w:ascii="Arial" w:hAnsi="Arial"/>
          <w:sz w:val="32"/>
        </w:rPr>
        <w:t>enant</w:t>
      </w:r>
    </w:p>
    <w:p w:rsidR="00621BDE" w:rsidRDefault="00621BDE" w:rsidP="00FB4B3A">
      <w:pPr>
        <w:keepNext/>
        <w:rPr>
          <w:rStyle w:val="HCABodytext"/>
          <w:rFonts w:ascii="Arial" w:hAnsi="Arial"/>
          <w:szCs w:val="22"/>
        </w:rPr>
      </w:pPr>
      <w:r>
        <w:rPr>
          <w:rStyle w:val="HCABodytext"/>
          <w:rFonts w:ascii="Arial" w:hAnsi="Arial"/>
          <w:szCs w:val="22"/>
        </w:rPr>
        <w:t>Under</w:t>
      </w:r>
      <w:r w:rsidRPr="00621BDE">
        <w:rPr>
          <w:rStyle w:val="HCABodytext"/>
          <w:rFonts w:ascii="Arial" w:hAnsi="Arial"/>
          <w:szCs w:val="22"/>
        </w:rPr>
        <w:t xml:space="preserve"> section 136 (2) of the Housing (Righ</w:t>
      </w:r>
      <w:r>
        <w:rPr>
          <w:rStyle w:val="HCABodytext"/>
          <w:rFonts w:ascii="Arial" w:hAnsi="Arial"/>
          <w:szCs w:val="22"/>
        </w:rPr>
        <w:t xml:space="preserve">t to Acquire) Regulations 1997, </w:t>
      </w:r>
      <w:r w:rsidRPr="00621BDE">
        <w:rPr>
          <w:rStyle w:val="HCABodytext"/>
          <w:rFonts w:ascii="Arial" w:hAnsi="Arial"/>
          <w:szCs w:val="22"/>
        </w:rPr>
        <w:t xml:space="preserve">if after the date that you </w:t>
      </w:r>
      <w:r>
        <w:rPr>
          <w:rStyle w:val="HCABodytext"/>
          <w:rFonts w:ascii="Arial" w:hAnsi="Arial"/>
          <w:szCs w:val="22"/>
        </w:rPr>
        <w:t xml:space="preserve">(the Tenant) </w:t>
      </w:r>
      <w:r w:rsidRPr="00621BDE">
        <w:rPr>
          <w:rStyle w:val="HCABodytext"/>
          <w:rFonts w:ascii="Arial" w:hAnsi="Arial"/>
          <w:szCs w:val="22"/>
        </w:rPr>
        <w:t xml:space="preserve">receive this Notice a new tenant </w:t>
      </w:r>
      <w:r>
        <w:rPr>
          <w:rStyle w:val="HCABodytext"/>
          <w:rFonts w:ascii="Arial" w:hAnsi="Arial"/>
          <w:szCs w:val="22"/>
        </w:rPr>
        <w:t>becomes</w:t>
      </w:r>
      <w:r w:rsidRPr="00621BDE">
        <w:rPr>
          <w:rStyle w:val="HCABodytext"/>
          <w:rFonts w:ascii="Arial" w:hAnsi="Arial"/>
          <w:szCs w:val="22"/>
        </w:rPr>
        <w:t xml:space="preserve"> a secure/assured tenant of the dwelling house</w:t>
      </w:r>
    </w:p>
    <w:p w:rsidR="00621BDE" w:rsidRDefault="00621BDE" w:rsidP="00621BDE">
      <w:pPr>
        <w:rPr>
          <w:rStyle w:val="HCABodytext"/>
          <w:rFonts w:ascii="Arial" w:hAnsi="Arial"/>
          <w:szCs w:val="22"/>
        </w:rPr>
      </w:pPr>
    </w:p>
    <w:p w:rsidR="00621BDE" w:rsidRDefault="00621BDE" w:rsidP="00621BDE">
      <w:pPr>
        <w:numPr>
          <w:ilvl w:val="0"/>
          <w:numId w:val="5"/>
        </w:numPr>
        <w:rPr>
          <w:rStyle w:val="HCABodytext"/>
          <w:rFonts w:ascii="Arial" w:hAnsi="Arial"/>
          <w:szCs w:val="22"/>
        </w:rPr>
      </w:pPr>
      <w:r w:rsidRPr="00621BDE">
        <w:rPr>
          <w:rStyle w:val="HCABodytext"/>
          <w:rFonts w:ascii="Arial" w:hAnsi="Arial"/>
          <w:szCs w:val="22"/>
        </w:rPr>
        <w:lastRenderedPageBreak/>
        <w:t xml:space="preserve">under your secure/assured tenancy (otherwise than by way of exchange) </w:t>
      </w:r>
      <w:r w:rsidRPr="00621BDE">
        <w:rPr>
          <w:rStyle w:val="HCABodytext"/>
          <w:rFonts w:ascii="Arial" w:hAnsi="Arial"/>
          <w:b/>
          <w:szCs w:val="22"/>
        </w:rPr>
        <w:t>or</w:t>
      </w:r>
      <w:r w:rsidRPr="00621BDE">
        <w:rPr>
          <w:rStyle w:val="HCABodytext"/>
          <w:rFonts w:ascii="Arial" w:hAnsi="Arial"/>
          <w:szCs w:val="22"/>
        </w:rPr>
        <w:t xml:space="preserve"> </w:t>
      </w:r>
    </w:p>
    <w:p w:rsidR="00621BDE" w:rsidRDefault="00621BDE" w:rsidP="00621BDE">
      <w:pPr>
        <w:ind w:left="360"/>
        <w:rPr>
          <w:rStyle w:val="HCABodytext"/>
          <w:rFonts w:ascii="Arial" w:hAnsi="Arial"/>
          <w:szCs w:val="22"/>
        </w:rPr>
      </w:pPr>
    </w:p>
    <w:p w:rsidR="00621BDE" w:rsidRDefault="00621BDE" w:rsidP="00621BDE">
      <w:pPr>
        <w:numPr>
          <w:ilvl w:val="0"/>
          <w:numId w:val="5"/>
        </w:numPr>
        <w:rPr>
          <w:rStyle w:val="HCABodytext"/>
          <w:rFonts w:ascii="Arial" w:hAnsi="Arial"/>
          <w:szCs w:val="22"/>
        </w:rPr>
      </w:pPr>
      <w:r w:rsidRPr="00621BDE">
        <w:rPr>
          <w:rStyle w:val="HCABodytext"/>
          <w:rFonts w:ascii="Arial" w:hAnsi="Arial"/>
          <w:szCs w:val="22"/>
        </w:rPr>
        <w:t>under a periodic tenancy arising at the end of a fixed term secure/assured tenancy</w:t>
      </w:r>
    </w:p>
    <w:p w:rsidR="00621BDE" w:rsidRDefault="00621BDE" w:rsidP="00621BDE">
      <w:pPr>
        <w:rPr>
          <w:rStyle w:val="HCABodytext"/>
          <w:rFonts w:ascii="Arial" w:hAnsi="Arial"/>
          <w:szCs w:val="22"/>
        </w:rPr>
      </w:pPr>
    </w:p>
    <w:p w:rsidR="00621BDE" w:rsidRDefault="00621BDE" w:rsidP="00621BDE">
      <w:pPr>
        <w:rPr>
          <w:rStyle w:val="HCABodytext"/>
          <w:rFonts w:ascii="Arial" w:hAnsi="Arial"/>
          <w:szCs w:val="22"/>
        </w:rPr>
      </w:pPr>
      <w:proofErr w:type="gramStart"/>
      <w:r w:rsidRPr="00621BDE">
        <w:rPr>
          <w:rStyle w:val="HCABodytext"/>
          <w:rFonts w:ascii="Arial" w:hAnsi="Arial"/>
          <w:szCs w:val="22"/>
        </w:rPr>
        <w:t>then</w:t>
      </w:r>
      <w:proofErr w:type="gramEnd"/>
      <w:r w:rsidRPr="00621BDE">
        <w:rPr>
          <w:rStyle w:val="HCABodytext"/>
          <w:rFonts w:ascii="Arial" w:hAnsi="Arial"/>
          <w:szCs w:val="22"/>
        </w:rPr>
        <w:t xml:space="preserve"> the new tenant must serve a Notice of Intention (as described in paragraph </w:t>
      </w:r>
      <w:r w:rsidR="00BC289D">
        <w:rPr>
          <w:rStyle w:val="HCABodytext"/>
          <w:rFonts w:ascii="Arial" w:hAnsi="Arial"/>
          <w:szCs w:val="22"/>
        </w:rPr>
        <w:t>H</w:t>
      </w:r>
      <w:r w:rsidRPr="00621BDE">
        <w:rPr>
          <w:rStyle w:val="HCABodytext"/>
          <w:rFonts w:ascii="Arial" w:hAnsi="Arial"/>
          <w:szCs w:val="22"/>
        </w:rPr>
        <w:t xml:space="preserve">) </w:t>
      </w:r>
    </w:p>
    <w:p w:rsidR="00621BDE" w:rsidRDefault="00621BDE" w:rsidP="00621BDE">
      <w:pPr>
        <w:rPr>
          <w:rStyle w:val="HCABodytext"/>
          <w:rFonts w:ascii="Arial" w:hAnsi="Arial"/>
          <w:szCs w:val="22"/>
        </w:rPr>
      </w:pPr>
    </w:p>
    <w:p w:rsidR="00621BDE" w:rsidRDefault="00621BDE" w:rsidP="00621BDE">
      <w:pPr>
        <w:numPr>
          <w:ilvl w:val="0"/>
          <w:numId w:val="6"/>
        </w:numPr>
        <w:rPr>
          <w:rStyle w:val="HCABodytext"/>
          <w:rFonts w:ascii="Arial" w:hAnsi="Arial"/>
          <w:szCs w:val="22"/>
        </w:rPr>
      </w:pPr>
      <w:r w:rsidRPr="00621BDE">
        <w:rPr>
          <w:rStyle w:val="HCABodytext"/>
          <w:rFonts w:ascii="Arial" w:hAnsi="Arial"/>
          <w:szCs w:val="22"/>
        </w:rPr>
        <w:t xml:space="preserve">within </w:t>
      </w:r>
      <w:r w:rsidRPr="00AF7C3B">
        <w:rPr>
          <w:rStyle w:val="HCABodytext"/>
          <w:rFonts w:ascii="Arial" w:hAnsi="Arial"/>
          <w:szCs w:val="22"/>
        </w:rPr>
        <w:t>12 weeks</w:t>
      </w:r>
      <w:r w:rsidRPr="00621BDE">
        <w:rPr>
          <w:rStyle w:val="HCABodytext"/>
          <w:rFonts w:ascii="Arial" w:hAnsi="Arial"/>
          <w:szCs w:val="22"/>
        </w:rPr>
        <w:t xml:space="preserve"> from his becoming a secured/assured tenant, </w:t>
      </w:r>
      <w:r w:rsidRPr="00621BDE">
        <w:rPr>
          <w:rStyle w:val="HCABodytext"/>
          <w:rFonts w:ascii="Arial" w:hAnsi="Arial"/>
          <w:b/>
          <w:szCs w:val="22"/>
        </w:rPr>
        <w:t>or</w:t>
      </w:r>
      <w:r w:rsidRPr="00621BDE">
        <w:rPr>
          <w:rStyle w:val="HCABodytext"/>
          <w:rFonts w:ascii="Arial" w:hAnsi="Arial"/>
          <w:szCs w:val="22"/>
        </w:rPr>
        <w:t xml:space="preserve"> </w:t>
      </w:r>
    </w:p>
    <w:p w:rsidR="00621BDE" w:rsidRDefault="00621BDE" w:rsidP="00621BDE">
      <w:pPr>
        <w:ind w:left="360"/>
        <w:rPr>
          <w:rStyle w:val="HCABodytext"/>
          <w:rFonts w:ascii="Arial" w:hAnsi="Arial"/>
          <w:szCs w:val="22"/>
        </w:rPr>
      </w:pPr>
    </w:p>
    <w:p w:rsidR="00621BDE" w:rsidRDefault="00621BDE" w:rsidP="00621BDE">
      <w:pPr>
        <w:numPr>
          <w:ilvl w:val="0"/>
          <w:numId w:val="6"/>
        </w:numPr>
        <w:rPr>
          <w:rStyle w:val="HCABodytext"/>
          <w:rFonts w:ascii="Arial" w:hAnsi="Arial"/>
          <w:szCs w:val="22"/>
        </w:rPr>
      </w:pPr>
      <w:r w:rsidRPr="00621BDE">
        <w:rPr>
          <w:rStyle w:val="HCABodytext"/>
          <w:rFonts w:ascii="Arial" w:hAnsi="Arial"/>
          <w:szCs w:val="22"/>
        </w:rPr>
        <w:t xml:space="preserve">(if applicable) the date that we serve upon the new tenant Notice stating the effect of a determination or re-determination by the District Valuer if either you or the new tenant have exercised the right in paragraph </w:t>
      </w:r>
      <w:r w:rsidR="00BC289D">
        <w:rPr>
          <w:rStyle w:val="HCABodytext"/>
          <w:rFonts w:ascii="Arial" w:hAnsi="Arial"/>
          <w:szCs w:val="22"/>
        </w:rPr>
        <w:t>G</w:t>
      </w:r>
      <w:r w:rsidRPr="00621BDE">
        <w:rPr>
          <w:rStyle w:val="HCABodytext"/>
          <w:rFonts w:ascii="Arial" w:hAnsi="Arial"/>
          <w:szCs w:val="22"/>
        </w:rPr>
        <w:t>.</w:t>
      </w:r>
    </w:p>
    <w:p w:rsidR="000D0C0E" w:rsidRDefault="000D0C0E" w:rsidP="00621BDE">
      <w:pPr>
        <w:rPr>
          <w:rStyle w:val="HCABodytext"/>
          <w:rFonts w:ascii="Arial" w:hAnsi="Arial"/>
          <w:szCs w:val="22"/>
        </w:rPr>
      </w:pPr>
    </w:p>
    <w:p w:rsidR="00621BDE" w:rsidRDefault="00621BDE" w:rsidP="00951583">
      <w:pPr>
        <w:pStyle w:val="Heading1"/>
        <w:rPr>
          <w:rStyle w:val="HCABodytext"/>
          <w:rFonts w:ascii="Arial" w:hAnsi="Arial"/>
          <w:szCs w:val="22"/>
        </w:rPr>
      </w:pPr>
      <w:r>
        <w:rPr>
          <w:rStyle w:val="HCABodytext"/>
          <w:rFonts w:ascii="Arial" w:hAnsi="Arial"/>
          <w:sz w:val="32"/>
        </w:rPr>
        <w:t xml:space="preserve">Part J: </w:t>
      </w:r>
      <w:r w:rsidRPr="00621BDE">
        <w:rPr>
          <w:rStyle w:val="HCABodytext"/>
          <w:rFonts w:ascii="Arial" w:hAnsi="Arial"/>
          <w:sz w:val="32"/>
        </w:rPr>
        <w:t xml:space="preserve">Failure to </w:t>
      </w:r>
      <w:r w:rsidR="00AC2302">
        <w:rPr>
          <w:rStyle w:val="HCABodytext"/>
          <w:rFonts w:ascii="Arial" w:hAnsi="Arial"/>
          <w:sz w:val="32"/>
        </w:rPr>
        <w:t>s</w:t>
      </w:r>
      <w:r w:rsidRPr="00621BDE">
        <w:rPr>
          <w:rStyle w:val="HCABodytext"/>
          <w:rFonts w:ascii="Arial" w:hAnsi="Arial"/>
          <w:sz w:val="32"/>
        </w:rPr>
        <w:t>erve Notice of Intention</w:t>
      </w:r>
    </w:p>
    <w:p w:rsidR="00621BDE" w:rsidRDefault="00621BDE" w:rsidP="00621BDE">
      <w:pPr>
        <w:rPr>
          <w:rStyle w:val="HCABodytext"/>
          <w:rFonts w:ascii="Arial" w:hAnsi="Arial"/>
          <w:szCs w:val="22"/>
        </w:rPr>
      </w:pPr>
      <w:r w:rsidRPr="00621BDE">
        <w:rPr>
          <w:rStyle w:val="HCABodytext"/>
          <w:rFonts w:ascii="Arial" w:hAnsi="Arial"/>
          <w:szCs w:val="22"/>
        </w:rPr>
        <w:t>If you</w:t>
      </w:r>
      <w:r w:rsidR="003E1745">
        <w:rPr>
          <w:rStyle w:val="HCABodytext"/>
          <w:rFonts w:ascii="Arial" w:hAnsi="Arial"/>
          <w:szCs w:val="22"/>
        </w:rPr>
        <w:t xml:space="preserve"> (the Tenant), </w:t>
      </w:r>
      <w:r w:rsidRPr="00621BDE">
        <w:rPr>
          <w:rStyle w:val="HCABodytext"/>
          <w:rFonts w:ascii="Arial" w:hAnsi="Arial"/>
          <w:szCs w:val="22"/>
        </w:rPr>
        <w:t>or the new tenant</w:t>
      </w:r>
      <w:r w:rsidR="003E1745">
        <w:rPr>
          <w:rStyle w:val="HCABodytext"/>
          <w:rFonts w:ascii="Arial" w:hAnsi="Arial"/>
          <w:szCs w:val="22"/>
        </w:rPr>
        <w:t xml:space="preserve"> as described in part I above,</w:t>
      </w:r>
      <w:r w:rsidRPr="00621BDE">
        <w:rPr>
          <w:rStyle w:val="HCABodytext"/>
          <w:rFonts w:ascii="Arial" w:hAnsi="Arial"/>
          <w:szCs w:val="22"/>
        </w:rPr>
        <w:t xml:space="preserve"> fail to serve the Notice of Intention under Section 125D (as explained in par</w:t>
      </w:r>
      <w:r w:rsidR="003E1745">
        <w:rPr>
          <w:rStyle w:val="HCABodytext"/>
          <w:rFonts w:ascii="Arial" w:hAnsi="Arial"/>
          <w:szCs w:val="22"/>
        </w:rPr>
        <w:t xml:space="preserve">ts I and J) within the time </w:t>
      </w:r>
      <w:r w:rsidRPr="00621BDE">
        <w:rPr>
          <w:rStyle w:val="HCABodytext"/>
          <w:rFonts w:ascii="Arial" w:hAnsi="Arial"/>
          <w:szCs w:val="22"/>
        </w:rPr>
        <w:t>limits specified we</w:t>
      </w:r>
      <w:r w:rsidR="003E1745">
        <w:rPr>
          <w:rStyle w:val="HCABodytext"/>
          <w:rFonts w:ascii="Arial" w:hAnsi="Arial"/>
          <w:szCs w:val="22"/>
        </w:rPr>
        <w:t xml:space="preserve"> (the Landlord)</w:t>
      </w:r>
      <w:r w:rsidRPr="00621BDE">
        <w:rPr>
          <w:rStyle w:val="HCABodytext"/>
          <w:rFonts w:ascii="Arial" w:hAnsi="Arial"/>
          <w:szCs w:val="22"/>
        </w:rPr>
        <w:t xml:space="preserve"> may</w:t>
      </w:r>
      <w:r w:rsidR="003E1745">
        <w:rPr>
          <w:rStyle w:val="HCABodytext"/>
          <w:rFonts w:ascii="Arial" w:hAnsi="Arial"/>
          <w:szCs w:val="22"/>
        </w:rPr>
        <w:t xml:space="preserve"> serve on you (the Tenant) a written Notice re</w:t>
      </w:r>
      <w:r w:rsidRPr="00621BDE">
        <w:rPr>
          <w:rStyle w:val="HCABodytext"/>
          <w:rFonts w:ascii="Arial" w:hAnsi="Arial"/>
          <w:szCs w:val="22"/>
        </w:rPr>
        <w:t xml:space="preserve">quiring you to do so within </w:t>
      </w:r>
      <w:r w:rsidRPr="00AF7C3B">
        <w:rPr>
          <w:rStyle w:val="HCABodytext"/>
          <w:rFonts w:ascii="Arial" w:hAnsi="Arial"/>
          <w:szCs w:val="22"/>
        </w:rPr>
        <w:t>28 days</w:t>
      </w:r>
      <w:r w:rsidRPr="00621BDE">
        <w:rPr>
          <w:rStyle w:val="HCABodytext"/>
          <w:rFonts w:ascii="Arial" w:hAnsi="Arial"/>
          <w:szCs w:val="22"/>
        </w:rPr>
        <w:t xml:space="preserve"> and informing you</w:t>
      </w:r>
      <w:r w:rsidR="003E1745">
        <w:rPr>
          <w:rStyle w:val="HCABodytext"/>
          <w:rFonts w:ascii="Arial" w:hAnsi="Arial"/>
          <w:szCs w:val="22"/>
        </w:rPr>
        <w:t xml:space="preserve"> (the Tenant)</w:t>
      </w:r>
      <w:r w:rsidRPr="00621BDE">
        <w:rPr>
          <w:rStyle w:val="HCABodytext"/>
          <w:rFonts w:ascii="Arial" w:hAnsi="Arial"/>
          <w:szCs w:val="22"/>
        </w:rPr>
        <w:t xml:space="preserve"> (under Section 125E(4) of the Housing (Right to Acquire) Regulations 1997) that if you</w:t>
      </w:r>
      <w:r w:rsidR="003E1745">
        <w:rPr>
          <w:rStyle w:val="HCABodytext"/>
          <w:rFonts w:ascii="Arial" w:hAnsi="Arial"/>
          <w:szCs w:val="22"/>
        </w:rPr>
        <w:t xml:space="preserve"> (the Tenant)</w:t>
      </w:r>
      <w:r w:rsidRPr="00621BDE">
        <w:rPr>
          <w:rStyle w:val="HCABodytext"/>
          <w:rFonts w:ascii="Arial" w:hAnsi="Arial"/>
          <w:szCs w:val="22"/>
        </w:rPr>
        <w:t xml:space="preserve"> fail to comply within 28 days the Notice claiming to exercise the Right to Acquire shall be deemed to be withdrawn at the end of that 28 day period or such extended period that either</w:t>
      </w:r>
      <w:r w:rsidR="003E1745">
        <w:rPr>
          <w:rStyle w:val="HCABodytext"/>
          <w:rFonts w:ascii="Arial" w:hAnsi="Arial"/>
          <w:szCs w:val="22"/>
        </w:rPr>
        <w:t>:</w:t>
      </w:r>
    </w:p>
    <w:p w:rsidR="003E1745" w:rsidRDefault="003E1745" w:rsidP="00621BDE">
      <w:pPr>
        <w:rPr>
          <w:rStyle w:val="HCABodytext"/>
          <w:rFonts w:ascii="Arial" w:hAnsi="Arial"/>
          <w:szCs w:val="22"/>
        </w:rPr>
      </w:pPr>
    </w:p>
    <w:p w:rsidR="003E1745" w:rsidRDefault="003E1745" w:rsidP="003E1745">
      <w:pPr>
        <w:numPr>
          <w:ilvl w:val="0"/>
          <w:numId w:val="7"/>
        </w:numPr>
        <w:rPr>
          <w:rStyle w:val="HCABodytext"/>
          <w:rFonts w:ascii="Arial" w:hAnsi="Arial"/>
          <w:szCs w:val="22"/>
        </w:rPr>
      </w:pPr>
      <w:r>
        <w:rPr>
          <w:rStyle w:val="HCABodytext"/>
          <w:rFonts w:ascii="Arial" w:hAnsi="Arial"/>
          <w:szCs w:val="22"/>
        </w:rPr>
        <w:t>w</w:t>
      </w:r>
      <w:r w:rsidRPr="003E1745">
        <w:rPr>
          <w:rStyle w:val="HCABodytext"/>
          <w:rFonts w:ascii="Arial" w:hAnsi="Arial"/>
          <w:szCs w:val="22"/>
        </w:rPr>
        <w:t xml:space="preserve">e may allow under Section 125E(2), </w:t>
      </w:r>
      <w:r w:rsidRPr="003E1745">
        <w:rPr>
          <w:rStyle w:val="HCABodytext"/>
          <w:rFonts w:ascii="Arial" w:hAnsi="Arial"/>
          <w:b/>
          <w:szCs w:val="22"/>
        </w:rPr>
        <w:t>or</w:t>
      </w:r>
    </w:p>
    <w:p w:rsidR="003E1745" w:rsidRDefault="003E1745" w:rsidP="003E1745">
      <w:pPr>
        <w:ind w:left="360"/>
        <w:rPr>
          <w:rStyle w:val="HCABodytext"/>
          <w:rFonts w:ascii="Arial" w:hAnsi="Arial"/>
          <w:szCs w:val="22"/>
        </w:rPr>
      </w:pPr>
    </w:p>
    <w:p w:rsidR="003E1745" w:rsidRDefault="003E1745" w:rsidP="003E1745">
      <w:pPr>
        <w:numPr>
          <w:ilvl w:val="0"/>
          <w:numId w:val="7"/>
        </w:numPr>
        <w:rPr>
          <w:rStyle w:val="HCABodytext"/>
          <w:rFonts w:ascii="Arial" w:hAnsi="Arial"/>
          <w:szCs w:val="22"/>
        </w:rPr>
      </w:pPr>
      <w:r w:rsidRPr="003E1745">
        <w:rPr>
          <w:rStyle w:val="HCABodytext"/>
          <w:rFonts w:ascii="Arial" w:hAnsi="Arial"/>
          <w:szCs w:val="22"/>
        </w:rPr>
        <w:t xml:space="preserve">As may be permitted under Section </w:t>
      </w:r>
      <w:proofErr w:type="gramStart"/>
      <w:r w:rsidRPr="003E1745">
        <w:rPr>
          <w:rStyle w:val="HCABodytext"/>
          <w:rFonts w:ascii="Arial" w:hAnsi="Arial"/>
          <w:szCs w:val="22"/>
        </w:rPr>
        <w:t>125E(</w:t>
      </w:r>
      <w:proofErr w:type="gramEnd"/>
      <w:r w:rsidRPr="003E1745">
        <w:rPr>
          <w:rStyle w:val="HCABodytext"/>
          <w:rFonts w:ascii="Arial" w:hAnsi="Arial"/>
          <w:szCs w:val="22"/>
        </w:rPr>
        <w:t xml:space="preserve">3) if the circumstances are </w:t>
      </w:r>
      <w:r>
        <w:rPr>
          <w:rStyle w:val="HCABodytext"/>
          <w:rFonts w:ascii="Arial" w:hAnsi="Arial"/>
          <w:szCs w:val="22"/>
        </w:rPr>
        <w:t>s</w:t>
      </w:r>
      <w:r w:rsidRPr="003E1745">
        <w:rPr>
          <w:rStyle w:val="HCABodytext"/>
          <w:rFonts w:ascii="Arial" w:hAnsi="Arial"/>
          <w:szCs w:val="22"/>
        </w:rPr>
        <w:t>uch that it would not be reasonable to expect you to comply with the Notice within the original or extended period.</w:t>
      </w:r>
    </w:p>
    <w:p w:rsidR="000D0C0E" w:rsidRDefault="000D0C0E" w:rsidP="003E1745">
      <w:pPr>
        <w:rPr>
          <w:rStyle w:val="HCABodytext"/>
          <w:rFonts w:ascii="Arial" w:hAnsi="Arial"/>
          <w:szCs w:val="22"/>
        </w:rPr>
      </w:pPr>
    </w:p>
    <w:p w:rsidR="003E1745" w:rsidRDefault="003E1745" w:rsidP="00951583">
      <w:pPr>
        <w:pStyle w:val="Heading1"/>
        <w:rPr>
          <w:rStyle w:val="HCABodytext"/>
          <w:rFonts w:ascii="Arial" w:hAnsi="Arial"/>
          <w:szCs w:val="22"/>
        </w:rPr>
      </w:pPr>
      <w:r>
        <w:rPr>
          <w:rStyle w:val="HCABodytext"/>
          <w:rFonts w:ascii="Arial" w:hAnsi="Arial"/>
          <w:sz w:val="32"/>
        </w:rPr>
        <w:t>Part K: Prior Notice</w:t>
      </w:r>
    </w:p>
    <w:p w:rsidR="003E1745" w:rsidRPr="003E1745" w:rsidRDefault="003E1745" w:rsidP="003E1745">
      <w:pPr>
        <w:rPr>
          <w:rStyle w:val="HCABodytext"/>
          <w:rFonts w:ascii="Arial" w:hAnsi="Arial"/>
          <w:szCs w:val="22"/>
        </w:rPr>
      </w:pPr>
      <w:r>
        <w:rPr>
          <w:rStyle w:val="HCABodytext"/>
          <w:rFonts w:ascii="Arial" w:hAnsi="Arial"/>
          <w:szCs w:val="22"/>
        </w:rPr>
        <w:t>Under</w:t>
      </w:r>
      <w:r w:rsidRPr="003E1745">
        <w:rPr>
          <w:rStyle w:val="HCABodytext"/>
          <w:rFonts w:ascii="Arial" w:hAnsi="Arial"/>
          <w:szCs w:val="22"/>
        </w:rPr>
        <w:t xml:space="preserve"> section 140(1) of the Housing (Right to Acquire) Regulations 1997 we </w:t>
      </w:r>
    </w:p>
    <w:p w:rsidR="003E1745" w:rsidRDefault="003E1745" w:rsidP="003E1745">
      <w:pPr>
        <w:rPr>
          <w:rStyle w:val="HCABodytext"/>
          <w:rFonts w:ascii="Arial" w:hAnsi="Arial"/>
          <w:szCs w:val="22"/>
        </w:rPr>
      </w:pPr>
      <w:r>
        <w:rPr>
          <w:rStyle w:val="HCABodytext"/>
          <w:rFonts w:ascii="Arial" w:hAnsi="Arial"/>
          <w:szCs w:val="22"/>
        </w:rPr>
        <w:t>(</w:t>
      </w:r>
      <w:proofErr w:type="gramStart"/>
      <w:r>
        <w:rPr>
          <w:rStyle w:val="HCABodytext"/>
          <w:rFonts w:ascii="Arial" w:hAnsi="Arial"/>
          <w:szCs w:val="22"/>
        </w:rPr>
        <w:t>the</w:t>
      </w:r>
      <w:proofErr w:type="gramEnd"/>
      <w:r w:rsidRPr="003E1745">
        <w:rPr>
          <w:rStyle w:val="HCABodytext"/>
          <w:rFonts w:ascii="Arial" w:hAnsi="Arial"/>
          <w:szCs w:val="22"/>
        </w:rPr>
        <w:t xml:space="preserve"> Landlord</w:t>
      </w:r>
      <w:r>
        <w:rPr>
          <w:rStyle w:val="HCABodytext"/>
          <w:rFonts w:ascii="Arial" w:hAnsi="Arial"/>
          <w:szCs w:val="22"/>
        </w:rPr>
        <w:t>)</w:t>
      </w:r>
      <w:r w:rsidRPr="003E1745">
        <w:rPr>
          <w:rStyle w:val="HCABodytext"/>
          <w:rFonts w:ascii="Arial" w:hAnsi="Arial"/>
          <w:szCs w:val="22"/>
        </w:rPr>
        <w:t xml:space="preserve"> are entitled to serve on you </w:t>
      </w:r>
      <w:r>
        <w:rPr>
          <w:rStyle w:val="HCABodytext"/>
          <w:rFonts w:ascii="Arial" w:hAnsi="Arial"/>
          <w:szCs w:val="22"/>
        </w:rPr>
        <w:t>(</w:t>
      </w:r>
      <w:r w:rsidRPr="003E1745">
        <w:rPr>
          <w:rStyle w:val="HCABodytext"/>
          <w:rFonts w:ascii="Arial" w:hAnsi="Arial"/>
          <w:szCs w:val="22"/>
        </w:rPr>
        <w:t>the Tenant</w:t>
      </w:r>
      <w:r>
        <w:rPr>
          <w:rStyle w:val="HCABodytext"/>
          <w:rFonts w:ascii="Arial" w:hAnsi="Arial"/>
          <w:szCs w:val="22"/>
        </w:rPr>
        <w:t>)</w:t>
      </w:r>
      <w:r w:rsidRPr="003E1745">
        <w:rPr>
          <w:rStyle w:val="HCABodytext"/>
          <w:rFonts w:ascii="Arial" w:hAnsi="Arial"/>
          <w:szCs w:val="22"/>
        </w:rPr>
        <w:t xml:space="preserve"> a writ</w:t>
      </w:r>
      <w:r>
        <w:rPr>
          <w:rStyle w:val="HCABodytext"/>
          <w:rFonts w:ascii="Arial" w:hAnsi="Arial"/>
          <w:szCs w:val="22"/>
        </w:rPr>
        <w:t>t</w:t>
      </w:r>
      <w:r w:rsidRPr="003E1745">
        <w:rPr>
          <w:rStyle w:val="HCABodytext"/>
          <w:rFonts w:ascii="Arial" w:hAnsi="Arial"/>
          <w:szCs w:val="22"/>
        </w:rPr>
        <w:t>en Notice requiring you:</w:t>
      </w:r>
    </w:p>
    <w:p w:rsidR="003E1745" w:rsidRDefault="003E1745" w:rsidP="003E1745">
      <w:pPr>
        <w:rPr>
          <w:rStyle w:val="HCABodytext"/>
          <w:rFonts w:ascii="Arial" w:hAnsi="Arial"/>
          <w:szCs w:val="22"/>
        </w:rPr>
      </w:pPr>
    </w:p>
    <w:p w:rsidR="003E1745" w:rsidRDefault="003E1745" w:rsidP="003E1745">
      <w:pPr>
        <w:numPr>
          <w:ilvl w:val="0"/>
          <w:numId w:val="8"/>
        </w:numPr>
        <w:rPr>
          <w:rStyle w:val="HCABodytext"/>
          <w:rFonts w:ascii="Arial" w:hAnsi="Arial"/>
          <w:szCs w:val="22"/>
        </w:rPr>
      </w:pPr>
      <w:r>
        <w:rPr>
          <w:rStyle w:val="HCABodytext"/>
          <w:rFonts w:ascii="Arial" w:hAnsi="Arial"/>
          <w:szCs w:val="22"/>
        </w:rPr>
        <w:t>(i</w:t>
      </w:r>
      <w:r w:rsidRPr="003E1745">
        <w:rPr>
          <w:rStyle w:val="HCABodytext"/>
          <w:rFonts w:ascii="Arial" w:hAnsi="Arial"/>
          <w:szCs w:val="22"/>
        </w:rPr>
        <w:t>f all relevant matters have been agreed or determined</w:t>
      </w:r>
      <w:r>
        <w:rPr>
          <w:rStyle w:val="HCABodytext"/>
          <w:rFonts w:ascii="Arial" w:hAnsi="Arial"/>
          <w:szCs w:val="22"/>
        </w:rPr>
        <w:t>)</w:t>
      </w:r>
      <w:r w:rsidRPr="003E1745">
        <w:rPr>
          <w:rStyle w:val="HCABodytext"/>
          <w:rFonts w:ascii="Arial" w:hAnsi="Arial"/>
          <w:szCs w:val="22"/>
        </w:rPr>
        <w:t xml:space="preserve"> to complete the transaction within the period stated in the Notice, </w:t>
      </w:r>
      <w:r w:rsidRPr="003E1745">
        <w:rPr>
          <w:rStyle w:val="HCABodytext"/>
          <w:rFonts w:ascii="Arial" w:hAnsi="Arial"/>
          <w:b/>
          <w:szCs w:val="22"/>
        </w:rPr>
        <w:t>or</w:t>
      </w:r>
    </w:p>
    <w:p w:rsidR="003E1745" w:rsidRDefault="003E1745" w:rsidP="003E1745">
      <w:pPr>
        <w:numPr>
          <w:ilvl w:val="0"/>
          <w:numId w:val="8"/>
        </w:numPr>
        <w:rPr>
          <w:rStyle w:val="HCABodytext"/>
          <w:rFonts w:ascii="Arial" w:hAnsi="Arial"/>
          <w:szCs w:val="22"/>
        </w:rPr>
      </w:pPr>
      <w:r>
        <w:rPr>
          <w:rStyle w:val="HCABodytext"/>
          <w:rFonts w:ascii="Arial" w:hAnsi="Arial"/>
          <w:szCs w:val="22"/>
        </w:rPr>
        <w:t>(</w:t>
      </w:r>
      <w:proofErr w:type="gramStart"/>
      <w:r>
        <w:rPr>
          <w:rStyle w:val="HCABodytext"/>
          <w:rFonts w:ascii="Arial" w:hAnsi="Arial"/>
          <w:szCs w:val="22"/>
        </w:rPr>
        <w:t>i</w:t>
      </w:r>
      <w:r w:rsidRPr="003E1745">
        <w:rPr>
          <w:rStyle w:val="HCABodytext"/>
          <w:rFonts w:ascii="Arial" w:hAnsi="Arial"/>
          <w:szCs w:val="22"/>
        </w:rPr>
        <w:t>f</w:t>
      </w:r>
      <w:proofErr w:type="gramEnd"/>
      <w:r w:rsidRPr="003E1745">
        <w:rPr>
          <w:rStyle w:val="HCABodytext"/>
          <w:rFonts w:ascii="Arial" w:hAnsi="Arial"/>
          <w:szCs w:val="22"/>
        </w:rPr>
        <w:t xml:space="preserve"> any relevant matters are outstandin</w:t>
      </w:r>
      <w:r>
        <w:rPr>
          <w:rStyle w:val="HCABodytext"/>
          <w:rFonts w:ascii="Arial" w:hAnsi="Arial"/>
          <w:szCs w:val="22"/>
        </w:rPr>
        <w:t>g) to serve on us (the Landlord) within said</w:t>
      </w:r>
      <w:r w:rsidRPr="003E1745">
        <w:rPr>
          <w:rStyle w:val="HCABodytext"/>
          <w:rFonts w:ascii="Arial" w:hAnsi="Arial"/>
          <w:szCs w:val="22"/>
        </w:rPr>
        <w:t xml:space="preserve"> period a written Notice to that effect.</w:t>
      </w:r>
    </w:p>
    <w:p w:rsidR="000D0C0E" w:rsidRDefault="000D0C0E" w:rsidP="003E1745">
      <w:pPr>
        <w:rPr>
          <w:rStyle w:val="HCABodytext"/>
          <w:rFonts w:ascii="Arial" w:hAnsi="Arial"/>
          <w:szCs w:val="22"/>
        </w:rPr>
      </w:pPr>
    </w:p>
    <w:p w:rsidR="00BC214F" w:rsidRDefault="00BC214F" w:rsidP="00951583">
      <w:pPr>
        <w:pStyle w:val="Heading1"/>
        <w:rPr>
          <w:rStyle w:val="HCABodytext"/>
          <w:rFonts w:ascii="Arial" w:hAnsi="Arial"/>
          <w:szCs w:val="22"/>
        </w:rPr>
      </w:pPr>
      <w:r>
        <w:rPr>
          <w:rStyle w:val="HCABodytext"/>
          <w:rFonts w:ascii="Arial" w:hAnsi="Arial"/>
          <w:sz w:val="32"/>
        </w:rPr>
        <w:t>Part L: Notice to Complete</w:t>
      </w:r>
    </w:p>
    <w:p w:rsidR="00BC214F" w:rsidRDefault="00BC214F" w:rsidP="00BC214F">
      <w:pPr>
        <w:rPr>
          <w:rStyle w:val="HCABodytext"/>
          <w:rFonts w:ascii="Arial" w:hAnsi="Arial"/>
          <w:szCs w:val="22"/>
        </w:rPr>
      </w:pPr>
      <w:r>
        <w:rPr>
          <w:rStyle w:val="HCABodytext"/>
          <w:rFonts w:ascii="Arial" w:hAnsi="Arial"/>
          <w:szCs w:val="22"/>
        </w:rPr>
        <w:t>Under</w:t>
      </w:r>
      <w:r w:rsidRPr="00BC214F">
        <w:rPr>
          <w:rStyle w:val="HCABodytext"/>
          <w:rFonts w:ascii="Arial" w:hAnsi="Arial"/>
          <w:szCs w:val="22"/>
        </w:rPr>
        <w:t xml:space="preserve"> Section 141(1) of the Housing (Right t</w:t>
      </w:r>
      <w:r>
        <w:rPr>
          <w:rStyle w:val="HCABodytext"/>
          <w:rFonts w:ascii="Arial" w:hAnsi="Arial"/>
          <w:szCs w:val="22"/>
        </w:rPr>
        <w:t>o Acquire) Regulations 1997 if you</w:t>
      </w:r>
      <w:r w:rsidRPr="00BC214F">
        <w:rPr>
          <w:rStyle w:val="HCABodytext"/>
          <w:rFonts w:ascii="Arial" w:hAnsi="Arial"/>
          <w:szCs w:val="22"/>
        </w:rPr>
        <w:t xml:space="preserve"> </w:t>
      </w:r>
      <w:r>
        <w:rPr>
          <w:rStyle w:val="HCABodytext"/>
          <w:rFonts w:ascii="Arial" w:hAnsi="Arial"/>
          <w:szCs w:val="22"/>
        </w:rPr>
        <w:t>(</w:t>
      </w:r>
      <w:r w:rsidRPr="00BC214F">
        <w:rPr>
          <w:rStyle w:val="HCABodytext"/>
          <w:rFonts w:ascii="Arial" w:hAnsi="Arial"/>
          <w:szCs w:val="22"/>
        </w:rPr>
        <w:t>the Tenant</w:t>
      </w:r>
      <w:r>
        <w:rPr>
          <w:rStyle w:val="HCABodytext"/>
          <w:rFonts w:ascii="Arial" w:hAnsi="Arial"/>
          <w:szCs w:val="22"/>
        </w:rPr>
        <w:t>)</w:t>
      </w:r>
      <w:r w:rsidRPr="00BC214F">
        <w:rPr>
          <w:rStyle w:val="HCABodytext"/>
          <w:rFonts w:ascii="Arial" w:hAnsi="Arial"/>
          <w:szCs w:val="22"/>
        </w:rPr>
        <w:t xml:space="preserve"> do no</w:t>
      </w:r>
      <w:r>
        <w:rPr>
          <w:rStyle w:val="HCABodytext"/>
          <w:rFonts w:ascii="Arial" w:hAnsi="Arial"/>
          <w:szCs w:val="22"/>
        </w:rPr>
        <w:t>t comply with a Prior Notice we</w:t>
      </w:r>
      <w:r w:rsidRPr="00BC214F">
        <w:rPr>
          <w:rStyle w:val="HCABodytext"/>
          <w:rFonts w:ascii="Arial" w:hAnsi="Arial"/>
          <w:szCs w:val="22"/>
        </w:rPr>
        <w:t xml:space="preserve"> </w:t>
      </w:r>
      <w:r>
        <w:rPr>
          <w:rStyle w:val="HCABodytext"/>
          <w:rFonts w:ascii="Arial" w:hAnsi="Arial"/>
          <w:szCs w:val="22"/>
        </w:rPr>
        <w:t>(</w:t>
      </w:r>
      <w:r w:rsidRPr="00BC214F">
        <w:rPr>
          <w:rStyle w:val="HCABodytext"/>
          <w:rFonts w:ascii="Arial" w:hAnsi="Arial"/>
          <w:szCs w:val="22"/>
        </w:rPr>
        <w:t>the Landlord</w:t>
      </w:r>
      <w:r>
        <w:rPr>
          <w:rStyle w:val="HCABodytext"/>
          <w:rFonts w:ascii="Arial" w:hAnsi="Arial"/>
          <w:szCs w:val="22"/>
        </w:rPr>
        <w:t>)</w:t>
      </w:r>
      <w:r w:rsidRPr="00BC214F">
        <w:rPr>
          <w:rStyle w:val="HCABodytext"/>
          <w:rFonts w:ascii="Arial" w:hAnsi="Arial"/>
          <w:szCs w:val="22"/>
        </w:rPr>
        <w:t xml:space="preserve"> may serve on you a further written Notice:</w:t>
      </w:r>
    </w:p>
    <w:p w:rsidR="00BC214F" w:rsidRDefault="00BC214F" w:rsidP="00BC214F">
      <w:pPr>
        <w:rPr>
          <w:rStyle w:val="HCABodytext"/>
          <w:rFonts w:ascii="Arial" w:hAnsi="Arial"/>
          <w:szCs w:val="22"/>
        </w:rPr>
      </w:pPr>
    </w:p>
    <w:p w:rsidR="00BC214F" w:rsidRDefault="00BC214F" w:rsidP="00BC214F">
      <w:pPr>
        <w:numPr>
          <w:ilvl w:val="0"/>
          <w:numId w:val="9"/>
        </w:numPr>
        <w:rPr>
          <w:rStyle w:val="HCABodytext"/>
          <w:rFonts w:ascii="Arial" w:hAnsi="Arial"/>
          <w:szCs w:val="22"/>
        </w:rPr>
      </w:pPr>
      <w:r>
        <w:rPr>
          <w:rStyle w:val="HCABodytext"/>
          <w:rFonts w:ascii="Arial" w:hAnsi="Arial"/>
          <w:szCs w:val="22"/>
        </w:rPr>
        <w:t>r</w:t>
      </w:r>
      <w:r w:rsidRPr="00BC214F">
        <w:rPr>
          <w:rStyle w:val="HCABodytext"/>
          <w:rFonts w:ascii="Arial" w:hAnsi="Arial"/>
          <w:szCs w:val="22"/>
        </w:rPr>
        <w:t>equiring you</w:t>
      </w:r>
      <w:r>
        <w:rPr>
          <w:rStyle w:val="HCABodytext"/>
          <w:rFonts w:ascii="Arial" w:hAnsi="Arial"/>
          <w:szCs w:val="22"/>
        </w:rPr>
        <w:t xml:space="preserve"> (the Tenant)</w:t>
      </w:r>
      <w:r w:rsidRPr="00BC214F">
        <w:rPr>
          <w:rStyle w:val="HCABodytext"/>
          <w:rFonts w:ascii="Arial" w:hAnsi="Arial"/>
          <w:szCs w:val="22"/>
        </w:rPr>
        <w:t xml:space="preserve"> to complete the transac</w:t>
      </w:r>
      <w:r>
        <w:rPr>
          <w:rStyle w:val="HCABodytext"/>
          <w:rFonts w:ascii="Arial" w:hAnsi="Arial"/>
          <w:szCs w:val="22"/>
        </w:rPr>
        <w:t>tion within a period stated in said</w:t>
      </w:r>
      <w:r w:rsidRPr="00BC214F">
        <w:rPr>
          <w:rStyle w:val="HCABodytext"/>
          <w:rFonts w:ascii="Arial" w:hAnsi="Arial"/>
          <w:szCs w:val="22"/>
        </w:rPr>
        <w:t xml:space="preserve"> Notice, </w:t>
      </w:r>
      <w:r w:rsidRPr="00BC214F">
        <w:rPr>
          <w:rStyle w:val="HCABodytext"/>
          <w:rFonts w:ascii="Arial" w:hAnsi="Arial"/>
          <w:b/>
          <w:szCs w:val="22"/>
        </w:rPr>
        <w:t>and</w:t>
      </w:r>
    </w:p>
    <w:p w:rsidR="00BC214F" w:rsidRDefault="00BC214F" w:rsidP="00BC214F">
      <w:pPr>
        <w:ind w:left="360"/>
        <w:rPr>
          <w:rStyle w:val="HCABodytext"/>
          <w:rFonts w:ascii="Arial" w:hAnsi="Arial"/>
          <w:szCs w:val="22"/>
        </w:rPr>
      </w:pPr>
    </w:p>
    <w:p w:rsidR="00BC214F" w:rsidRDefault="00BC214F" w:rsidP="00BC214F">
      <w:pPr>
        <w:numPr>
          <w:ilvl w:val="0"/>
          <w:numId w:val="9"/>
        </w:numPr>
        <w:rPr>
          <w:rStyle w:val="HCABodytext"/>
          <w:rFonts w:ascii="Arial" w:hAnsi="Arial"/>
          <w:szCs w:val="22"/>
        </w:rPr>
      </w:pPr>
      <w:proofErr w:type="gramStart"/>
      <w:r>
        <w:rPr>
          <w:rStyle w:val="HCABodytext"/>
          <w:rFonts w:ascii="Arial" w:hAnsi="Arial"/>
          <w:szCs w:val="22"/>
        </w:rPr>
        <w:t>i</w:t>
      </w:r>
      <w:r w:rsidRPr="00BC214F">
        <w:rPr>
          <w:rStyle w:val="HCABodytext"/>
          <w:rFonts w:ascii="Arial" w:hAnsi="Arial"/>
          <w:szCs w:val="22"/>
        </w:rPr>
        <w:t>nforming</w:t>
      </w:r>
      <w:proofErr w:type="gramEnd"/>
      <w:r w:rsidRPr="00BC214F">
        <w:rPr>
          <w:rStyle w:val="HCABodytext"/>
          <w:rFonts w:ascii="Arial" w:hAnsi="Arial"/>
          <w:szCs w:val="22"/>
        </w:rPr>
        <w:t xml:space="preserve"> you of the effect of Section </w:t>
      </w:r>
      <w:r>
        <w:rPr>
          <w:rStyle w:val="HCABodytext"/>
          <w:rFonts w:ascii="Arial" w:hAnsi="Arial"/>
          <w:szCs w:val="22"/>
        </w:rPr>
        <w:t xml:space="preserve">141(1) of the Housing (Right to </w:t>
      </w:r>
      <w:r w:rsidRPr="00BC214F">
        <w:rPr>
          <w:rStyle w:val="HCABodytext"/>
          <w:rFonts w:ascii="Arial" w:hAnsi="Arial"/>
          <w:szCs w:val="22"/>
        </w:rPr>
        <w:t>Acquire) Regulations 1997.</w:t>
      </w:r>
    </w:p>
    <w:p w:rsidR="00BC214F" w:rsidRDefault="00BC214F" w:rsidP="00BC214F">
      <w:pPr>
        <w:rPr>
          <w:rStyle w:val="HCABodytext"/>
          <w:rFonts w:ascii="Arial" w:hAnsi="Arial"/>
          <w:szCs w:val="22"/>
        </w:rPr>
      </w:pPr>
    </w:p>
    <w:p w:rsidR="00BC214F" w:rsidRDefault="00BC214F" w:rsidP="00BC214F">
      <w:pPr>
        <w:rPr>
          <w:rStyle w:val="HCABodytext"/>
          <w:rFonts w:ascii="Arial" w:hAnsi="Arial"/>
          <w:szCs w:val="22"/>
        </w:rPr>
      </w:pPr>
      <w:r w:rsidRPr="00BC214F">
        <w:rPr>
          <w:rStyle w:val="HCABodytext"/>
          <w:rFonts w:ascii="Arial" w:hAnsi="Arial"/>
          <w:szCs w:val="22"/>
        </w:rPr>
        <w:t>The period stated in this further written</w:t>
      </w:r>
      <w:r>
        <w:rPr>
          <w:rStyle w:val="HCABodytext"/>
          <w:rFonts w:ascii="Arial" w:hAnsi="Arial"/>
          <w:szCs w:val="22"/>
        </w:rPr>
        <w:t xml:space="preserve"> Notice shall be such a period </w:t>
      </w:r>
      <w:r w:rsidRPr="00BC214F">
        <w:rPr>
          <w:rStyle w:val="HCABodytext"/>
          <w:rFonts w:ascii="Arial" w:hAnsi="Arial"/>
          <w:szCs w:val="22"/>
        </w:rPr>
        <w:t xml:space="preserve">(not less than </w:t>
      </w:r>
      <w:r w:rsidRPr="00AF7C3B">
        <w:rPr>
          <w:rStyle w:val="HCABodytext"/>
          <w:rFonts w:ascii="Arial" w:hAnsi="Arial"/>
          <w:szCs w:val="22"/>
        </w:rPr>
        <w:t>56 days</w:t>
      </w:r>
      <w:r w:rsidRPr="00BC214F">
        <w:rPr>
          <w:rStyle w:val="HCABodytext"/>
          <w:rFonts w:ascii="Arial" w:hAnsi="Arial"/>
          <w:szCs w:val="22"/>
        </w:rPr>
        <w:t>) as may be reasonable in the circumstances. Under Section 141(3) we, the Landlord, may extend or further extend the period set out in the Notice to Complete.</w:t>
      </w:r>
    </w:p>
    <w:p w:rsidR="00BC214F" w:rsidRDefault="00BC214F" w:rsidP="00BC214F">
      <w:pPr>
        <w:rPr>
          <w:rStyle w:val="HCABodytext"/>
          <w:rFonts w:ascii="Arial" w:hAnsi="Arial"/>
          <w:szCs w:val="22"/>
        </w:rPr>
      </w:pPr>
    </w:p>
    <w:p w:rsidR="00BC214F" w:rsidRDefault="00BC214F" w:rsidP="00BC214F">
      <w:pPr>
        <w:rPr>
          <w:rStyle w:val="HCABodytext"/>
          <w:rFonts w:ascii="Arial" w:hAnsi="Arial"/>
          <w:szCs w:val="22"/>
        </w:rPr>
      </w:pPr>
      <w:r>
        <w:rPr>
          <w:rStyle w:val="HCABodytext"/>
          <w:rFonts w:ascii="Arial" w:hAnsi="Arial"/>
          <w:szCs w:val="22"/>
        </w:rPr>
        <w:t>Under</w:t>
      </w:r>
      <w:r w:rsidRPr="00BC214F">
        <w:rPr>
          <w:rStyle w:val="HCABodytext"/>
          <w:rFonts w:ascii="Arial" w:hAnsi="Arial"/>
          <w:szCs w:val="22"/>
        </w:rPr>
        <w:t xml:space="preserve"> section 141(4) of the Housing (Right to Acquire) Regulations 1997</w:t>
      </w:r>
      <w:r>
        <w:rPr>
          <w:rStyle w:val="HCABodytext"/>
          <w:rFonts w:ascii="Arial" w:hAnsi="Arial"/>
          <w:szCs w:val="22"/>
        </w:rPr>
        <w:t>,</w:t>
      </w:r>
      <w:r w:rsidRPr="00BC214F">
        <w:rPr>
          <w:rStyle w:val="HCABodytext"/>
          <w:rFonts w:ascii="Arial" w:hAnsi="Arial"/>
          <w:szCs w:val="22"/>
        </w:rPr>
        <w:t xml:space="preserve"> if </w:t>
      </w:r>
      <w:r>
        <w:rPr>
          <w:rStyle w:val="HCABodytext"/>
          <w:rFonts w:ascii="Arial" w:hAnsi="Arial"/>
          <w:szCs w:val="22"/>
        </w:rPr>
        <w:t xml:space="preserve">you (the Tenant) </w:t>
      </w:r>
      <w:r w:rsidRPr="00BC214F">
        <w:rPr>
          <w:rStyle w:val="HCABodytext"/>
          <w:rFonts w:ascii="Arial" w:hAnsi="Arial"/>
          <w:szCs w:val="22"/>
        </w:rPr>
        <w:t xml:space="preserve">do not comply with a Notice to </w:t>
      </w:r>
      <w:r>
        <w:rPr>
          <w:rStyle w:val="HCABodytext"/>
          <w:rFonts w:ascii="Arial" w:hAnsi="Arial"/>
          <w:szCs w:val="22"/>
        </w:rPr>
        <w:t>Complete</w:t>
      </w:r>
    </w:p>
    <w:p w:rsidR="00BC214F" w:rsidRDefault="00BC214F" w:rsidP="00BC214F">
      <w:pPr>
        <w:rPr>
          <w:rStyle w:val="HCABodytext"/>
          <w:rFonts w:ascii="Arial" w:hAnsi="Arial"/>
          <w:szCs w:val="22"/>
        </w:rPr>
      </w:pPr>
    </w:p>
    <w:p w:rsidR="00BC214F" w:rsidRDefault="00BC214F" w:rsidP="00BC214F">
      <w:pPr>
        <w:numPr>
          <w:ilvl w:val="0"/>
          <w:numId w:val="10"/>
        </w:numPr>
        <w:rPr>
          <w:rStyle w:val="HCABodytext"/>
          <w:rFonts w:ascii="Arial" w:hAnsi="Arial"/>
          <w:szCs w:val="22"/>
        </w:rPr>
      </w:pPr>
      <w:r>
        <w:rPr>
          <w:rStyle w:val="HCABodytext"/>
          <w:rFonts w:ascii="Arial" w:hAnsi="Arial"/>
          <w:szCs w:val="22"/>
        </w:rPr>
        <w:t>the Notice claiming to e</w:t>
      </w:r>
      <w:r w:rsidRPr="00BC214F">
        <w:rPr>
          <w:rStyle w:val="HCABodytext"/>
          <w:rFonts w:ascii="Arial" w:hAnsi="Arial"/>
          <w:szCs w:val="22"/>
        </w:rPr>
        <w:t xml:space="preserve">xercise the Right to Acquire shall be deemed to be withdrawn at the end of the period set out in the Notice to Complete </w:t>
      </w:r>
      <w:r w:rsidRPr="00BC214F">
        <w:rPr>
          <w:rStyle w:val="HCABodytext"/>
          <w:rFonts w:ascii="Arial" w:hAnsi="Arial"/>
          <w:b/>
          <w:szCs w:val="22"/>
        </w:rPr>
        <w:t>or</w:t>
      </w:r>
    </w:p>
    <w:p w:rsidR="00BC214F" w:rsidRDefault="00BC214F" w:rsidP="00BC214F">
      <w:pPr>
        <w:ind w:left="360"/>
        <w:rPr>
          <w:rStyle w:val="HCABodytext"/>
          <w:rFonts w:ascii="Arial" w:hAnsi="Arial"/>
          <w:szCs w:val="22"/>
        </w:rPr>
      </w:pPr>
    </w:p>
    <w:p w:rsidR="00BC214F" w:rsidRDefault="00BC214F" w:rsidP="00BC214F">
      <w:pPr>
        <w:numPr>
          <w:ilvl w:val="0"/>
          <w:numId w:val="10"/>
        </w:numPr>
        <w:rPr>
          <w:rStyle w:val="HCABodytext"/>
          <w:rFonts w:ascii="Arial" w:hAnsi="Arial"/>
          <w:szCs w:val="22"/>
        </w:rPr>
      </w:pPr>
      <w:proofErr w:type="gramStart"/>
      <w:r w:rsidRPr="00BC214F">
        <w:rPr>
          <w:rStyle w:val="HCABodytext"/>
          <w:rFonts w:ascii="Arial" w:hAnsi="Arial"/>
          <w:szCs w:val="22"/>
        </w:rPr>
        <w:t>that</w:t>
      </w:r>
      <w:proofErr w:type="gramEnd"/>
      <w:r w:rsidRPr="00BC214F">
        <w:rPr>
          <w:rStyle w:val="HCABodytext"/>
          <w:rFonts w:ascii="Arial" w:hAnsi="Arial"/>
          <w:szCs w:val="22"/>
        </w:rPr>
        <w:t xml:space="preserve"> period </w:t>
      </w:r>
      <w:r>
        <w:rPr>
          <w:rStyle w:val="HCABodytext"/>
          <w:rFonts w:ascii="Arial" w:hAnsi="Arial"/>
          <w:szCs w:val="22"/>
        </w:rPr>
        <w:t>will be</w:t>
      </w:r>
      <w:r w:rsidRPr="00BC214F">
        <w:rPr>
          <w:rStyle w:val="HCABodytext"/>
          <w:rFonts w:ascii="Arial" w:hAnsi="Arial"/>
          <w:szCs w:val="22"/>
        </w:rPr>
        <w:t xml:space="preserve"> extended by us </w:t>
      </w:r>
      <w:r>
        <w:rPr>
          <w:rStyle w:val="HCABodytext"/>
          <w:rFonts w:ascii="Arial" w:hAnsi="Arial"/>
          <w:szCs w:val="22"/>
        </w:rPr>
        <w:t>(</w:t>
      </w:r>
      <w:r w:rsidRPr="00BC214F">
        <w:rPr>
          <w:rStyle w:val="HCABodytext"/>
          <w:rFonts w:ascii="Arial" w:hAnsi="Arial"/>
          <w:szCs w:val="22"/>
        </w:rPr>
        <w:t>the Landlord</w:t>
      </w:r>
      <w:r>
        <w:rPr>
          <w:rStyle w:val="HCABodytext"/>
          <w:rFonts w:ascii="Arial" w:hAnsi="Arial"/>
          <w:szCs w:val="22"/>
        </w:rPr>
        <w:t>)</w:t>
      </w:r>
      <w:r w:rsidRPr="00BC214F">
        <w:rPr>
          <w:rStyle w:val="HCABodytext"/>
          <w:rFonts w:ascii="Arial" w:hAnsi="Arial"/>
          <w:szCs w:val="22"/>
        </w:rPr>
        <w:t>.</w:t>
      </w:r>
    </w:p>
    <w:p w:rsidR="00BC214F" w:rsidRDefault="00BC214F" w:rsidP="00BC214F">
      <w:pPr>
        <w:rPr>
          <w:rStyle w:val="HCABodytext"/>
          <w:rFonts w:ascii="Arial" w:hAnsi="Arial"/>
          <w:szCs w:val="22"/>
        </w:rPr>
      </w:pPr>
    </w:p>
    <w:p w:rsidR="00BC214F" w:rsidRDefault="00AC2302" w:rsidP="00BC214F">
      <w:pPr>
        <w:rPr>
          <w:rStyle w:val="HCABodytext"/>
          <w:rFonts w:ascii="Arial" w:hAnsi="Arial"/>
          <w:szCs w:val="22"/>
        </w:rPr>
      </w:pPr>
      <w:r>
        <w:rPr>
          <w:rStyle w:val="HCABodytext"/>
          <w:rFonts w:ascii="Arial" w:hAnsi="Arial"/>
          <w:szCs w:val="22"/>
        </w:rPr>
        <w:t>Note</w:t>
      </w:r>
      <w:r w:rsidR="00BC214F">
        <w:rPr>
          <w:rStyle w:val="HCABodytext"/>
          <w:rFonts w:ascii="Arial" w:hAnsi="Arial"/>
          <w:szCs w:val="22"/>
        </w:rPr>
        <w:t>: Your attention is drawn to parts G-L of this notice.</w:t>
      </w:r>
    </w:p>
    <w:p w:rsidR="000D0C0E" w:rsidRDefault="000D0C0E" w:rsidP="00BC214F">
      <w:pPr>
        <w:rPr>
          <w:rStyle w:val="HCABodytext"/>
          <w:rFonts w:ascii="Arial" w:hAnsi="Arial"/>
          <w:szCs w:val="22"/>
        </w:rPr>
      </w:pPr>
    </w:p>
    <w:p w:rsidR="00BC214F" w:rsidRPr="00F5612E" w:rsidRDefault="00BC214F" w:rsidP="00951583">
      <w:pPr>
        <w:pStyle w:val="Heading1"/>
        <w:rPr>
          <w:rStyle w:val="HCABodytext"/>
          <w:rFonts w:ascii="Arial" w:hAnsi="Arial"/>
          <w:sz w:val="32"/>
        </w:rPr>
      </w:pPr>
      <w:r>
        <w:rPr>
          <w:rStyle w:val="HCABodytext"/>
          <w:rFonts w:ascii="Arial" w:hAnsi="Arial"/>
          <w:sz w:val="32"/>
        </w:rPr>
        <w:t>Part M</w:t>
      </w:r>
      <w:r w:rsidRPr="00F5612E">
        <w:rPr>
          <w:rStyle w:val="HCABodytext"/>
          <w:rFonts w:ascii="Arial" w:hAnsi="Arial"/>
          <w:sz w:val="32"/>
        </w:rPr>
        <w:t>: Signature by or on behalf of the landlord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4"/>
        <w:gridCol w:w="2024"/>
        <w:gridCol w:w="2024"/>
        <w:gridCol w:w="2024"/>
      </w:tblGrid>
      <w:tr w:rsidR="00BC214F" w:rsidRPr="00242162" w:rsidTr="00242162">
        <w:tc>
          <w:tcPr>
            <w:tcW w:w="2024" w:type="dxa"/>
            <w:shd w:val="clear" w:color="auto" w:fill="auto"/>
          </w:tcPr>
          <w:p w:rsidR="00BC214F" w:rsidRPr="00242162" w:rsidRDefault="00BC214F" w:rsidP="001542CD">
            <w:pPr>
              <w:rPr>
                <w:rStyle w:val="HCABodytext"/>
                <w:rFonts w:ascii="Arial" w:hAnsi="Arial"/>
                <w:b/>
                <w:szCs w:val="22"/>
              </w:rPr>
            </w:pPr>
            <w:r w:rsidRPr="00242162">
              <w:rPr>
                <w:rStyle w:val="HCABodytext"/>
                <w:rFonts w:ascii="Arial" w:hAnsi="Arial"/>
                <w:b/>
                <w:szCs w:val="22"/>
              </w:rPr>
              <w:t>Signature</w:t>
            </w:r>
          </w:p>
        </w:tc>
        <w:tc>
          <w:tcPr>
            <w:tcW w:w="2024" w:type="dxa"/>
            <w:shd w:val="clear" w:color="auto" w:fill="auto"/>
          </w:tcPr>
          <w:p w:rsidR="00BC214F" w:rsidRPr="00242162" w:rsidRDefault="00BC214F" w:rsidP="001542CD">
            <w:pPr>
              <w:rPr>
                <w:rStyle w:val="HCABodytext"/>
                <w:rFonts w:ascii="Arial" w:hAnsi="Arial"/>
                <w:b/>
                <w:szCs w:val="22"/>
              </w:rPr>
            </w:pPr>
            <w:r w:rsidRPr="00242162">
              <w:rPr>
                <w:rStyle w:val="HCABodytext"/>
                <w:rFonts w:ascii="Arial" w:hAnsi="Arial"/>
                <w:b/>
                <w:szCs w:val="22"/>
              </w:rPr>
              <w:t>Print name</w:t>
            </w:r>
          </w:p>
        </w:tc>
        <w:tc>
          <w:tcPr>
            <w:tcW w:w="2024" w:type="dxa"/>
            <w:shd w:val="clear" w:color="auto" w:fill="auto"/>
          </w:tcPr>
          <w:p w:rsidR="00BC214F" w:rsidRPr="00242162" w:rsidRDefault="00BC214F" w:rsidP="001542CD">
            <w:pPr>
              <w:rPr>
                <w:rStyle w:val="HCABodytext"/>
                <w:rFonts w:ascii="Arial" w:hAnsi="Arial"/>
                <w:b/>
                <w:szCs w:val="22"/>
              </w:rPr>
            </w:pPr>
            <w:r w:rsidRPr="00242162">
              <w:rPr>
                <w:rStyle w:val="HCABodytext"/>
                <w:rFonts w:ascii="Arial" w:hAnsi="Arial"/>
                <w:b/>
                <w:szCs w:val="22"/>
              </w:rPr>
              <w:t>Position</w:t>
            </w:r>
          </w:p>
        </w:tc>
        <w:tc>
          <w:tcPr>
            <w:tcW w:w="2024" w:type="dxa"/>
            <w:shd w:val="clear" w:color="auto" w:fill="auto"/>
          </w:tcPr>
          <w:p w:rsidR="00BC214F" w:rsidRPr="00242162" w:rsidRDefault="00BC214F" w:rsidP="001542CD">
            <w:pPr>
              <w:rPr>
                <w:rStyle w:val="HCABodytext"/>
                <w:rFonts w:ascii="Arial" w:hAnsi="Arial"/>
                <w:b/>
                <w:szCs w:val="22"/>
              </w:rPr>
            </w:pPr>
            <w:r w:rsidRPr="00242162">
              <w:rPr>
                <w:rStyle w:val="HCABodytext"/>
                <w:rFonts w:ascii="Arial" w:hAnsi="Arial"/>
                <w:b/>
                <w:szCs w:val="22"/>
              </w:rPr>
              <w:t>Date</w:t>
            </w:r>
          </w:p>
        </w:tc>
      </w:tr>
      <w:tr w:rsidR="00BC214F" w:rsidRPr="00242162" w:rsidTr="00242162">
        <w:tc>
          <w:tcPr>
            <w:tcW w:w="2024" w:type="dxa"/>
            <w:shd w:val="clear" w:color="auto" w:fill="auto"/>
          </w:tcPr>
          <w:p w:rsidR="00BC214F" w:rsidRPr="00242162" w:rsidRDefault="00BC214F" w:rsidP="001542CD">
            <w:pPr>
              <w:rPr>
                <w:rStyle w:val="HCABodytext"/>
                <w:rFonts w:ascii="Arial" w:hAnsi="Arial"/>
                <w:szCs w:val="22"/>
              </w:rPr>
            </w:pPr>
          </w:p>
        </w:tc>
        <w:tc>
          <w:tcPr>
            <w:tcW w:w="2024" w:type="dxa"/>
            <w:shd w:val="clear" w:color="auto" w:fill="auto"/>
          </w:tcPr>
          <w:p w:rsidR="00BC214F" w:rsidRPr="00242162" w:rsidRDefault="00BC214F" w:rsidP="001542CD">
            <w:pPr>
              <w:rPr>
                <w:rStyle w:val="HCABodytext"/>
                <w:rFonts w:ascii="Arial" w:hAnsi="Arial"/>
                <w:szCs w:val="22"/>
              </w:rPr>
            </w:pPr>
          </w:p>
        </w:tc>
        <w:tc>
          <w:tcPr>
            <w:tcW w:w="2024" w:type="dxa"/>
            <w:shd w:val="clear" w:color="auto" w:fill="auto"/>
          </w:tcPr>
          <w:p w:rsidR="00BC214F" w:rsidRPr="00242162" w:rsidRDefault="00BC214F" w:rsidP="001542CD">
            <w:pPr>
              <w:rPr>
                <w:rStyle w:val="HCABodytext"/>
                <w:rFonts w:ascii="Arial" w:hAnsi="Arial"/>
                <w:szCs w:val="22"/>
              </w:rPr>
            </w:pPr>
          </w:p>
        </w:tc>
        <w:tc>
          <w:tcPr>
            <w:tcW w:w="2024" w:type="dxa"/>
            <w:shd w:val="clear" w:color="auto" w:fill="auto"/>
          </w:tcPr>
          <w:p w:rsidR="00BC214F" w:rsidRPr="00242162" w:rsidRDefault="00BC214F" w:rsidP="001542CD">
            <w:pPr>
              <w:rPr>
                <w:rStyle w:val="HCABodytext"/>
                <w:rFonts w:ascii="Arial" w:hAnsi="Arial"/>
                <w:szCs w:val="22"/>
              </w:rPr>
            </w:pPr>
          </w:p>
        </w:tc>
      </w:tr>
    </w:tbl>
    <w:p w:rsidR="00BC214F" w:rsidRPr="00BC214F" w:rsidRDefault="00BC214F" w:rsidP="00BC214F">
      <w:pPr>
        <w:rPr>
          <w:rStyle w:val="HCABodytext"/>
          <w:rFonts w:ascii="Arial" w:hAnsi="Arial"/>
          <w:szCs w:val="22"/>
        </w:rPr>
      </w:pPr>
    </w:p>
    <w:sectPr w:rsidR="00BC214F" w:rsidRPr="00BC214F" w:rsidSect="009016DF">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127" w:right="2552" w:bottom="907" w:left="147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162" w:rsidRDefault="00242162">
      <w:r>
        <w:separator/>
      </w:r>
    </w:p>
  </w:endnote>
  <w:endnote w:type="continuationSeparator" w:id="0">
    <w:p w:rsidR="00242162" w:rsidRDefault="00242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583" w:rsidRDefault="00951583" w:rsidP="00951583">
    <w:pPr>
      <w:pStyle w:val="Footer"/>
      <w:rPr>
        <w:ins w:id="1" w:author="Julia Murray" w:date="2014-10-13T14:22:00Z"/>
      </w:rPr>
    </w:pPr>
    <w:bookmarkStart w:id="2" w:name="aliashAdvancedFooterprot1FooterEvenPages"/>
  </w:p>
  <w:bookmarkEnd w:id="2"/>
  <w:p w:rsidR="00951583" w:rsidRDefault="009515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583" w:rsidRDefault="009515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583" w:rsidRDefault="009515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162" w:rsidRDefault="00242162">
      <w:r>
        <w:separator/>
      </w:r>
    </w:p>
  </w:footnote>
  <w:footnote w:type="continuationSeparator" w:id="0">
    <w:p w:rsidR="00242162" w:rsidRDefault="002421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583" w:rsidRDefault="009515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583" w:rsidRDefault="003C31AF">
    <w:pPr>
      <w:pStyle w:val="Header"/>
      <w:rPr>
        <w:noProof/>
        <w:lang w:eastAsia="en-GB"/>
      </w:rPr>
    </w:pPr>
    <w:r>
      <w:rPr>
        <w:noProof/>
        <w:lang w:eastAsia="en-GB"/>
      </w:rPr>
      <w:drawing>
        <wp:inline distT="0" distB="0" distL="0" distR="0">
          <wp:extent cx="1181100" cy="933450"/>
          <wp:effectExtent l="0" t="0" r="0" b="0"/>
          <wp:docPr id="1" name="Picture 1" descr="Description: HCA logo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CA logo 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933450"/>
                  </a:xfrm>
                  <a:prstGeom prst="rect">
                    <a:avLst/>
                  </a:prstGeom>
                  <a:noFill/>
                  <a:ln>
                    <a:noFill/>
                  </a:ln>
                </pic:spPr>
              </pic:pic>
            </a:graphicData>
          </a:graphic>
        </wp:inline>
      </w:drawing>
    </w:r>
  </w:p>
  <w:p w:rsidR="00FB4B3A" w:rsidRDefault="00FB4B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583" w:rsidRDefault="003C31AF">
    <w:pPr>
      <w:pStyle w:val="Header"/>
    </w:pPr>
    <w:r>
      <w:rPr>
        <w:noProof/>
        <w:lang w:eastAsia="en-GB"/>
      </w:rPr>
      <w:drawing>
        <wp:inline distT="0" distB="0" distL="0" distR="0">
          <wp:extent cx="1181100" cy="933450"/>
          <wp:effectExtent l="0" t="0" r="0" b="0"/>
          <wp:docPr id="2" name="Picture 1" descr="Description: HCA logo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CA logo 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9334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1FD4"/>
    <w:multiLevelType w:val="hybridMultilevel"/>
    <w:tmpl w:val="5914AFA0"/>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C3A5225"/>
    <w:multiLevelType w:val="hybridMultilevel"/>
    <w:tmpl w:val="0446524C"/>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8650F6C"/>
    <w:multiLevelType w:val="hybridMultilevel"/>
    <w:tmpl w:val="19427976"/>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2E71F6E"/>
    <w:multiLevelType w:val="hybridMultilevel"/>
    <w:tmpl w:val="4D705824"/>
    <w:lvl w:ilvl="0" w:tplc="08090017">
      <w:start w:val="1"/>
      <w:numFmt w:val="lowerLetter"/>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31FE2227"/>
    <w:multiLevelType w:val="hybridMultilevel"/>
    <w:tmpl w:val="833AD6C0"/>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4FBD447B"/>
    <w:multiLevelType w:val="hybridMultilevel"/>
    <w:tmpl w:val="29F047A6"/>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557D721E"/>
    <w:multiLevelType w:val="hybridMultilevel"/>
    <w:tmpl w:val="F4A05EAE"/>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5A74502A"/>
    <w:multiLevelType w:val="hybridMultilevel"/>
    <w:tmpl w:val="B3F43E2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76C6637D"/>
    <w:multiLevelType w:val="hybridMultilevel"/>
    <w:tmpl w:val="D152DDAC"/>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78BB6B76"/>
    <w:multiLevelType w:val="hybridMultilevel"/>
    <w:tmpl w:val="56D45DA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3"/>
  </w:num>
  <w:num w:numId="4">
    <w:abstractNumId w:val="8"/>
  </w:num>
  <w:num w:numId="5">
    <w:abstractNumId w:val="5"/>
  </w:num>
  <w:num w:numId="6">
    <w:abstractNumId w:val="0"/>
  </w:num>
  <w:num w:numId="7">
    <w:abstractNumId w:val="9"/>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285"/>
    <w:rsid w:val="00057592"/>
    <w:rsid w:val="00061B01"/>
    <w:rsid w:val="0009026F"/>
    <w:rsid w:val="000D0C0E"/>
    <w:rsid w:val="001542CD"/>
    <w:rsid w:val="00184A8D"/>
    <w:rsid w:val="001D4E1F"/>
    <w:rsid w:val="001E4F73"/>
    <w:rsid w:val="001E726F"/>
    <w:rsid w:val="001F0092"/>
    <w:rsid w:val="002030B2"/>
    <w:rsid w:val="00232A47"/>
    <w:rsid w:val="00242162"/>
    <w:rsid w:val="002B32C2"/>
    <w:rsid w:val="002C506E"/>
    <w:rsid w:val="002D2868"/>
    <w:rsid w:val="002F775C"/>
    <w:rsid w:val="0031508F"/>
    <w:rsid w:val="00324CB3"/>
    <w:rsid w:val="00327D9B"/>
    <w:rsid w:val="0033475B"/>
    <w:rsid w:val="0034799A"/>
    <w:rsid w:val="00352218"/>
    <w:rsid w:val="003550F8"/>
    <w:rsid w:val="003650AA"/>
    <w:rsid w:val="003C31AF"/>
    <w:rsid w:val="003E1745"/>
    <w:rsid w:val="003F4908"/>
    <w:rsid w:val="00432A02"/>
    <w:rsid w:val="00441765"/>
    <w:rsid w:val="00446B06"/>
    <w:rsid w:val="00455C37"/>
    <w:rsid w:val="00475B57"/>
    <w:rsid w:val="00482A6E"/>
    <w:rsid w:val="004E377F"/>
    <w:rsid w:val="004F1282"/>
    <w:rsid w:val="00501DD5"/>
    <w:rsid w:val="00507285"/>
    <w:rsid w:val="005335DE"/>
    <w:rsid w:val="0058140F"/>
    <w:rsid w:val="005A4EAE"/>
    <w:rsid w:val="005B1906"/>
    <w:rsid w:val="005F7546"/>
    <w:rsid w:val="00621BDE"/>
    <w:rsid w:val="00652648"/>
    <w:rsid w:val="00681099"/>
    <w:rsid w:val="00682B20"/>
    <w:rsid w:val="00692ACE"/>
    <w:rsid w:val="006B2235"/>
    <w:rsid w:val="006D1D28"/>
    <w:rsid w:val="006F585F"/>
    <w:rsid w:val="007168FB"/>
    <w:rsid w:val="00717606"/>
    <w:rsid w:val="007B6E22"/>
    <w:rsid w:val="007E3FF6"/>
    <w:rsid w:val="007F5CD1"/>
    <w:rsid w:val="00827CA9"/>
    <w:rsid w:val="00850A19"/>
    <w:rsid w:val="008665AB"/>
    <w:rsid w:val="00882082"/>
    <w:rsid w:val="008F2D0F"/>
    <w:rsid w:val="008F677C"/>
    <w:rsid w:val="009016DF"/>
    <w:rsid w:val="009202AD"/>
    <w:rsid w:val="00951583"/>
    <w:rsid w:val="009641B7"/>
    <w:rsid w:val="009B582D"/>
    <w:rsid w:val="00A51E7B"/>
    <w:rsid w:val="00A652D3"/>
    <w:rsid w:val="00A77779"/>
    <w:rsid w:val="00A83A76"/>
    <w:rsid w:val="00A910E6"/>
    <w:rsid w:val="00AA4664"/>
    <w:rsid w:val="00AC19CD"/>
    <w:rsid w:val="00AC2302"/>
    <w:rsid w:val="00AD0CB4"/>
    <w:rsid w:val="00AF13C8"/>
    <w:rsid w:val="00AF7C3B"/>
    <w:rsid w:val="00B604BF"/>
    <w:rsid w:val="00BC214F"/>
    <w:rsid w:val="00BC289D"/>
    <w:rsid w:val="00BD22A3"/>
    <w:rsid w:val="00BF18FA"/>
    <w:rsid w:val="00C234E4"/>
    <w:rsid w:val="00C61E7F"/>
    <w:rsid w:val="00C91BED"/>
    <w:rsid w:val="00D1458B"/>
    <w:rsid w:val="00D14765"/>
    <w:rsid w:val="00D15D83"/>
    <w:rsid w:val="00D34330"/>
    <w:rsid w:val="00D555D0"/>
    <w:rsid w:val="00D74E50"/>
    <w:rsid w:val="00D867D3"/>
    <w:rsid w:val="00DA2025"/>
    <w:rsid w:val="00DB549E"/>
    <w:rsid w:val="00E46686"/>
    <w:rsid w:val="00E571B3"/>
    <w:rsid w:val="00E61869"/>
    <w:rsid w:val="00E86DD3"/>
    <w:rsid w:val="00E92059"/>
    <w:rsid w:val="00EA585C"/>
    <w:rsid w:val="00EB3C43"/>
    <w:rsid w:val="00EB3EFE"/>
    <w:rsid w:val="00ED15F8"/>
    <w:rsid w:val="00EE552A"/>
    <w:rsid w:val="00EF0A5C"/>
    <w:rsid w:val="00F75E9C"/>
    <w:rsid w:val="00FB4B3A"/>
    <w:rsid w:val="00FC0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4E50"/>
    <w:rPr>
      <w:rFonts w:ascii="Arial" w:hAnsi="Arial" w:cs="Arial"/>
      <w:sz w:val="24"/>
      <w:lang w:eastAsia="en-US"/>
    </w:rPr>
  </w:style>
  <w:style w:type="paragraph" w:styleId="Heading1">
    <w:name w:val="heading 1"/>
    <w:basedOn w:val="Normal"/>
    <w:next w:val="Normal"/>
    <w:link w:val="Heading1Char"/>
    <w:qFormat/>
    <w:rsid w:val="00951583"/>
    <w:pPr>
      <w:keepNext/>
      <w:spacing w:before="240" w:after="60"/>
      <w:outlineLvl w:val="0"/>
    </w:pPr>
    <w:rPr>
      <w:rFonts w:ascii="Cambria"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CABodytext">
    <w:name w:val="HCA Body text"/>
    <w:rsid w:val="00AA4664"/>
    <w:rPr>
      <w:rFonts w:ascii="Helvetica" w:hAnsi="Helvetica"/>
      <w:sz w:val="22"/>
    </w:rPr>
  </w:style>
  <w:style w:type="table" w:styleId="TableGrid">
    <w:name w:val="Table Grid"/>
    <w:basedOn w:val="TableNormal"/>
    <w:rsid w:val="009B5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pPr>
      <w:spacing w:line="280" w:lineRule="exact"/>
    </w:pPr>
    <w:rPr>
      <w:b/>
      <w:sz w:val="22"/>
    </w:rPr>
  </w:style>
  <w:style w:type="paragraph" w:styleId="TOC2">
    <w:name w:val="toc 2"/>
    <w:basedOn w:val="Normal"/>
    <w:next w:val="Normal"/>
    <w:autoRedefine/>
    <w:semiHidden/>
    <w:pPr>
      <w:spacing w:line="280" w:lineRule="exact"/>
      <w:ind w:left="238"/>
    </w:pPr>
    <w:rPr>
      <w:sz w:val="22"/>
    </w:rPr>
  </w:style>
  <w:style w:type="paragraph" w:styleId="TOC3">
    <w:name w:val="toc 3"/>
    <w:basedOn w:val="Normal"/>
    <w:next w:val="Normal"/>
    <w:autoRedefine/>
    <w:semiHidden/>
    <w:pPr>
      <w:spacing w:line="280" w:lineRule="exact"/>
      <w:ind w:left="482"/>
    </w:pPr>
    <w:rPr>
      <w:sz w:val="22"/>
    </w:rPr>
  </w:style>
  <w:style w:type="paragraph" w:customStyle="1" w:styleId="HCABodytextbold">
    <w:name w:val="HCA Body text bold"/>
    <w:basedOn w:val="Normal"/>
    <w:autoRedefine/>
    <w:rsid w:val="009B582D"/>
    <w:rPr>
      <w:b/>
      <w:sz w:val="22"/>
    </w:rPr>
  </w:style>
  <w:style w:type="paragraph" w:customStyle="1" w:styleId="TintBox">
    <w:name w:val="Tint Box"/>
    <w:basedOn w:val="Normal"/>
    <w:next w:val="Normal"/>
    <w:pPr>
      <w:pBdr>
        <w:top w:val="single" w:sz="2" w:space="6" w:color="FFFFFF"/>
        <w:left w:val="single" w:sz="2" w:space="8" w:color="FFFFFF"/>
        <w:bottom w:val="single" w:sz="2" w:space="8" w:color="FFFFFF"/>
        <w:right w:val="single" w:sz="2" w:space="8" w:color="FFFFFF"/>
      </w:pBdr>
      <w:shd w:val="pct10" w:color="auto" w:fill="auto"/>
      <w:spacing w:line="280" w:lineRule="exact"/>
    </w:pPr>
    <w:rPr>
      <w:b/>
      <w:sz w:val="22"/>
    </w:rPr>
  </w:style>
  <w:style w:type="paragraph" w:styleId="Footer">
    <w:name w:val="footer"/>
    <w:basedOn w:val="Normal"/>
    <w:pPr>
      <w:tabs>
        <w:tab w:val="center" w:pos="4153"/>
        <w:tab w:val="right" w:pos="8306"/>
      </w:tabs>
    </w:pPr>
    <w:rPr>
      <w:sz w:val="18"/>
    </w:rPr>
  </w:style>
  <w:style w:type="paragraph" w:styleId="Header">
    <w:name w:val="header"/>
    <w:basedOn w:val="Normal"/>
    <w:pPr>
      <w:tabs>
        <w:tab w:val="center" w:pos="4153"/>
        <w:tab w:val="right" w:pos="8306"/>
      </w:tabs>
    </w:pPr>
    <w:rPr>
      <w:sz w:val="18"/>
    </w:rPr>
  </w:style>
  <w:style w:type="character" w:styleId="PageNumber">
    <w:name w:val="page number"/>
    <w:basedOn w:val="DefaultParagraphFont"/>
    <w:rsid w:val="00232A47"/>
  </w:style>
  <w:style w:type="paragraph" w:styleId="BalloonText">
    <w:name w:val="Balloon Text"/>
    <w:basedOn w:val="Normal"/>
    <w:semiHidden/>
    <w:rsid w:val="00AC2302"/>
    <w:rPr>
      <w:rFonts w:ascii="Tahoma" w:hAnsi="Tahoma" w:cs="Tahoma"/>
      <w:sz w:val="16"/>
      <w:szCs w:val="16"/>
    </w:rPr>
  </w:style>
  <w:style w:type="character" w:styleId="CommentReference">
    <w:name w:val="annotation reference"/>
    <w:semiHidden/>
    <w:rsid w:val="00D1458B"/>
    <w:rPr>
      <w:sz w:val="16"/>
      <w:szCs w:val="16"/>
    </w:rPr>
  </w:style>
  <w:style w:type="paragraph" w:styleId="CommentText">
    <w:name w:val="annotation text"/>
    <w:basedOn w:val="Normal"/>
    <w:semiHidden/>
    <w:rsid w:val="00D1458B"/>
    <w:rPr>
      <w:sz w:val="20"/>
    </w:rPr>
  </w:style>
  <w:style w:type="paragraph" w:styleId="CommentSubject">
    <w:name w:val="annotation subject"/>
    <w:basedOn w:val="CommentText"/>
    <w:next w:val="CommentText"/>
    <w:semiHidden/>
    <w:rsid w:val="00D1458B"/>
    <w:rPr>
      <w:b/>
      <w:bCs/>
    </w:rPr>
  </w:style>
  <w:style w:type="character" w:customStyle="1" w:styleId="Heading1Char">
    <w:name w:val="Heading 1 Char"/>
    <w:link w:val="Heading1"/>
    <w:rsid w:val="00951583"/>
    <w:rPr>
      <w:rFonts w:ascii="Cambria" w:eastAsia="Times New Roman" w:hAnsi="Cambria" w:cs="Times New Roman"/>
      <w:b/>
      <w:bCs/>
      <w:kern w:val="32"/>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4E50"/>
    <w:rPr>
      <w:rFonts w:ascii="Arial" w:hAnsi="Arial" w:cs="Arial"/>
      <w:sz w:val="24"/>
      <w:lang w:eastAsia="en-US"/>
    </w:rPr>
  </w:style>
  <w:style w:type="paragraph" w:styleId="Heading1">
    <w:name w:val="heading 1"/>
    <w:basedOn w:val="Normal"/>
    <w:next w:val="Normal"/>
    <w:link w:val="Heading1Char"/>
    <w:qFormat/>
    <w:rsid w:val="00951583"/>
    <w:pPr>
      <w:keepNext/>
      <w:spacing w:before="240" w:after="60"/>
      <w:outlineLvl w:val="0"/>
    </w:pPr>
    <w:rPr>
      <w:rFonts w:ascii="Cambria"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CABodytext">
    <w:name w:val="HCA Body text"/>
    <w:rsid w:val="00AA4664"/>
    <w:rPr>
      <w:rFonts w:ascii="Helvetica" w:hAnsi="Helvetica"/>
      <w:sz w:val="22"/>
    </w:rPr>
  </w:style>
  <w:style w:type="table" w:styleId="TableGrid">
    <w:name w:val="Table Grid"/>
    <w:basedOn w:val="TableNormal"/>
    <w:rsid w:val="009B5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pPr>
      <w:spacing w:line="280" w:lineRule="exact"/>
    </w:pPr>
    <w:rPr>
      <w:b/>
      <w:sz w:val="22"/>
    </w:rPr>
  </w:style>
  <w:style w:type="paragraph" w:styleId="TOC2">
    <w:name w:val="toc 2"/>
    <w:basedOn w:val="Normal"/>
    <w:next w:val="Normal"/>
    <w:autoRedefine/>
    <w:semiHidden/>
    <w:pPr>
      <w:spacing w:line="280" w:lineRule="exact"/>
      <w:ind w:left="238"/>
    </w:pPr>
    <w:rPr>
      <w:sz w:val="22"/>
    </w:rPr>
  </w:style>
  <w:style w:type="paragraph" w:styleId="TOC3">
    <w:name w:val="toc 3"/>
    <w:basedOn w:val="Normal"/>
    <w:next w:val="Normal"/>
    <w:autoRedefine/>
    <w:semiHidden/>
    <w:pPr>
      <w:spacing w:line="280" w:lineRule="exact"/>
      <w:ind w:left="482"/>
    </w:pPr>
    <w:rPr>
      <w:sz w:val="22"/>
    </w:rPr>
  </w:style>
  <w:style w:type="paragraph" w:customStyle="1" w:styleId="HCABodytextbold">
    <w:name w:val="HCA Body text bold"/>
    <w:basedOn w:val="Normal"/>
    <w:autoRedefine/>
    <w:rsid w:val="009B582D"/>
    <w:rPr>
      <w:b/>
      <w:sz w:val="22"/>
    </w:rPr>
  </w:style>
  <w:style w:type="paragraph" w:customStyle="1" w:styleId="TintBox">
    <w:name w:val="Tint Box"/>
    <w:basedOn w:val="Normal"/>
    <w:next w:val="Normal"/>
    <w:pPr>
      <w:pBdr>
        <w:top w:val="single" w:sz="2" w:space="6" w:color="FFFFFF"/>
        <w:left w:val="single" w:sz="2" w:space="8" w:color="FFFFFF"/>
        <w:bottom w:val="single" w:sz="2" w:space="8" w:color="FFFFFF"/>
        <w:right w:val="single" w:sz="2" w:space="8" w:color="FFFFFF"/>
      </w:pBdr>
      <w:shd w:val="pct10" w:color="auto" w:fill="auto"/>
      <w:spacing w:line="280" w:lineRule="exact"/>
    </w:pPr>
    <w:rPr>
      <w:b/>
      <w:sz w:val="22"/>
    </w:rPr>
  </w:style>
  <w:style w:type="paragraph" w:styleId="Footer">
    <w:name w:val="footer"/>
    <w:basedOn w:val="Normal"/>
    <w:pPr>
      <w:tabs>
        <w:tab w:val="center" w:pos="4153"/>
        <w:tab w:val="right" w:pos="8306"/>
      </w:tabs>
    </w:pPr>
    <w:rPr>
      <w:sz w:val="18"/>
    </w:rPr>
  </w:style>
  <w:style w:type="paragraph" w:styleId="Header">
    <w:name w:val="header"/>
    <w:basedOn w:val="Normal"/>
    <w:pPr>
      <w:tabs>
        <w:tab w:val="center" w:pos="4153"/>
        <w:tab w:val="right" w:pos="8306"/>
      </w:tabs>
    </w:pPr>
    <w:rPr>
      <w:sz w:val="18"/>
    </w:rPr>
  </w:style>
  <w:style w:type="character" w:styleId="PageNumber">
    <w:name w:val="page number"/>
    <w:basedOn w:val="DefaultParagraphFont"/>
    <w:rsid w:val="00232A47"/>
  </w:style>
  <w:style w:type="paragraph" w:styleId="BalloonText">
    <w:name w:val="Balloon Text"/>
    <w:basedOn w:val="Normal"/>
    <w:semiHidden/>
    <w:rsid w:val="00AC2302"/>
    <w:rPr>
      <w:rFonts w:ascii="Tahoma" w:hAnsi="Tahoma" w:cs="Tahoma"/>
      <w:sz w:val="16"/>
      <w:szCs w:val="16"/>
    </w:rPr>
  </w:style>
  <w:style w:type="character" w:styleId="CommentReference">
    <w:name w:val="annotation reference"/>
    <w:semiHidden/>
    <w:rsid w:val="00D1458B"/>
    <w:rPr>
      <w:sz w:val="16"/>
      <w:szCs w:val="16"/>
    </w:rPr>
  </w:style>
  <w:style w:type="paragraph" w:styleId="CommentText">
    <w:name w:val="annotation text"/>
    <w:basedOn w:val="Normal"/>
    <w:semiHidden/>
    <w:rsid w:val="00D1458B"/>
    <w:rPr>
      <w:sz w:val="20"/>
    </w:rPr>
  </w:style>
  <w:style w:type="paragraph" w:styleId="CommentSubject">
    <w:name w:val="annotation subject"/>
    <w:basedOn w:val="CommentText"/>
    <w:next w:val="CommentText"/>
    <w:semiHidden/>
    <w:rsid w:val="00D1458B"/>
    <w:rPr>
      <w:b/>
      <w:bCs/>
    </w:rPr>
  </w:style>
  <w:style w:type="character" w:customStyle="1" w:styleId="Heading1Char">
    <w:name w:val="Heading 1 Char"/>
    <w:link w:val="Heading1"/>
    <w:rsid w:val="00951583"/>
    <w:rPr>
      <w:rFonts w:ascii="Cambria" w:eastAsia="Times New Roman" w:hAnsi="Cambria" w:cs="Times New Roman"/>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7108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1574</Words>
  <Characters>8973</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Address 1</vt:lpstr>
    </vt:vector>
  </TitlesOfParts>
  <Company>Central Office of Information</Company>
  <LinksUpToDate>false</LinksUpToDate>
  <CharactersWithSpaces>10526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 1</dc:title>
  <dc:creator>Andrew Glass</dc:creator>
  <cp:lastModifiedBy>Andrew Oldfield</cp:lastModifiedBy>
  <cp:revision>2</cp:revision>
  <cp:lastPrinted>2015-04-29T13:39:00Z</cp:lastPrinted>
  <dcterms:created xsi:type="dcterms:W3CDTF">2015-12-04T16:00:00Z</dcterms:created>
  <dcterms:modified xsi:type="dcterms:W3CDTF">2015-12-04T16:00:00Z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9ea15fd2-689f-4158-9a5e-3712baf19793</vt:lpwstr>
  </property>
  <property fmtid="{D5CDD505-2E9C-101B-9397-08002B2CF9AE}" pid="3" name="HCAGPMS">
    <vt:lpwstr>OFFICIAL</vt:lpwstr>
  </property>
</Properties>
</file>