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60" w:rsidRPr="006E5328" w:rsidRDefault="00D77164" w:rsidP="006E5328">
      <w:pPr>
        <w:pBdr>
          <w:top w:val="single" w:sz="4" w:space="1" w:color="auto"/>
          <w:left w:val="single" w:sz="4" w:space="4" w:color="auto"/>
          <w:bottom w:val="single" w:sz="4" w:space="1" w:color="auto"/>
          <w:right w:val="single" w:sz="4" w:space="4" w:color="auto"/>
        </w:pBdr>
        <w:spacing w:after="120"/>
        <w:rPr>
          <w:rFonts w:ascii="Arial" w:hAnsi="Arial" w:cs="Arial"/>
          <w:color w:val="009999"/>
          <w:sz w:val="36"/>
          <w:szCs w:val="36"/>
        </w:rPr>
      </w:pPr>
      <w:bookmarkStart w:id="0" w:name="_GoBack"/>
      <w:bookmarkEnd w:id="0"/>
      <w:r w:rsidRPr="006E5328">
        <w:rPr>
          <w:rFonts w:ascii="Arial" w:hAnsi="Arial" w:cs="Arial"/>
          <w:color w:val="009999"/>
          <w:sz w:val="36"/>
          <w:szCs w:val="36"/>
        </w:rPr>
        <w:t xml:space="preserve">Right </w:t>
      </w:r>
      <w:r w:rsidR="00E9099A">
        <w:rPr>
          <w:rFonts w:ascii="Arial" w:hAnsi="Arial" w:cs="Arial"/>
          <w:color w:val="009999"/>
          <w:sz w:val="36"/>
          <w:szCs w:val="36"/>
        </w:rPr>
        <w:t>t</w:t>
      </w:r>
      <w:r w:rsidRPr="006E5328">
        <w:rPr>
          <w:rFonts w:ascii="Arial" w:hAnsi="Arial" w:cs="Arial"/>
          <w:color w:val="009999"/>
          <w:sz w:val="36"/>
          <w:szCs w:val="36"/>
        </w:rPr>
        <w:t>o Acquire</w:t>
      </w:r>
    </w:p>
    <w:p w:rsidR="001C5E60" w:rsidRDefault="001C5E60" w:rsidP="001C5E60">
      <w:pPr>
        <w:pBdr>
          <w:top w:val="single" w:sz="4" w:space="1" w:color="auto"/>
          <w:left w:val="single" w:sz="4" w:space="4" w:color="auto"/>
          <w:bottom w:val="single" w:sz="4" w:space="1" w:color="auto"/>
          <w:right w:val="single" w:sz="4" w:space="4" w:color="auto"/>
        </w:pBdr>
        <w:rPr>
          <w:rFonts w:ascii="Arial" w:hAnsi="Arial" w:cs="Arial"/>
          <w:sz w:val="32"/>
          <w:szCs w:val="32"/>
        </w:rPr>
      </w:pPr>
      <w:r>
        <w:rPr>
          <w:rFonts w:ascii="Arial" w:hAnsi="Arial" w:cs="Arial"/>
          <w:sz w:val="32"/>
          <w:szCs w:val="32"/>
        </w:rPr>
        <w:t>RTA2: Notice in Reply to the Tenant’s Right to Acquire Application</w:t>
      </w:r>
    </w:p>
    <w:p w:rsidR="001C5E60" w:rsidRDefault="001C5E60" w:rsidP="001C5E60">
      <w:pPr>
        <w:rPr>
          <w:rFonts w:ascii="Arial" w:hAnsi="Arial" w:cs="Arial"/>
          <w:sz w:val="32"/>
          <w:szCs w:val="32"/>
        </w:rPr>
      </w:pPr>
    </w:p>
    <w:p w:rsidR="001C5E60" w:rsidRPr="00637CA2" w:rsidRDefault="00D77164" w:rsidP="001C5E60">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637CA2">
        <w:rPr>
          <w:rFonts w:ascii="Arial" w:hAnsi="Arial" w:cs="Arial"/>
          <w:b/>
          <w:sz w:val="22"/>
          <w:szCs w:val="22"/>
        </w:rPr>
        <w:t>L</w:t>
      </w:r>
      <w:r>
        <w:rPr>
          <w:rFonts w:ascii="Arial" w:hAnsi="Arial" w:cs="Arial"/>
          <w:b/>
          <w:sz w:val="22"/>
          <w:szCs w:val="22"/>
        </w:rPr>
        <w:t>andlord’s</w:t>
      </w:r>
      <w:r w:rsidRPr="00637CA2">
        <w:rPr>
          <w:rFonts w:ascii="Arial" w:hAnsi="Arial" w:cs="Arial"/>
          <w:b/>
          <w:sz w:val="22"/>
          <w:szCs w:val="22"/>
        </w:rPr>
        <w:t xml:space="preserve"> N</w:t>
      </w:r>
      <w:r>
        <w:rPr>
          <w:rFonts w:ascii="Arial" w:hAnsi="Arial" w:cs="Arial"/>
          <w:b/>
          <w:sz w:val="22"/>
          <w:szCs w:val="22"/>
        </w:rPr>
        <w:t>ame</w:t>
      </w:r>
      <w:r w:rsidRPr="00637CA2">
        <w:rPr>
          <w:rFonts w:ascii="Arial" w:hAnsi="Arial" w:cs="Arial"/>
          <w:b/>
          <w:sz w:val="22"/>
          <w:szCs w:val="22"/>
        </w:rPr>
        <w:t xml:space="preserve"> </w:t>
      </w:r>
    </w:p>
    <w:p w:rsidR="001C5E60" w:rsidRPr="00637CA2" w:rsidRDefault="001C5E60" w:rsidP="001C5E60">
      <w:pPr>
        <w:pBdr>
          <w:top w:val="single" w:sz="4" w:space="1" w:color="auto"/>
          <w:left w:val="single" w:sz="4" w:space="4" w:color="auto"/>
          <w:bottom w:val="single" w:sz="4" w:space="1" w:color="auto"/>
          <w:right w:val="single" w:sz="4" w:space="4" w:color="auto"/>
        </w:pBdr>
        <w:rPr>
          <w:rFonts w:ascii="Arial" w:hAnsi="Arial" w:cs="Arial"/>
          <w:sz w:val="22"/>
          <w:szCs w:val="22"/>
        </w:rPr>
      </w:pPr>
    </w:p>
    <w:p w:rsidR="001C5E60" w:rsidRDefault="001C5E60" w:rsidP="001C5E60">
      <w:pPr>
        <w:pBdr>
          <w:top w:val="single" w:sz="4" w:space="1" w:color="auto"/>
          <w:left w:val="single" w:sz="4" w:space="4" w:color="auto"/>
          <w:bottom w:val="single" w:sz="4" w:space="1" w:color="auto"/>
          <w:right w:val="single" w:sz="4" w:space="4" w:color="auto"/>
        </w:pBdr>
        <w:rPr>
          <w:rFonts w:ascii="Arial" w:hAnsi="Arial" w:cs="Arial"/>
          <w:sz w:val="22"/>
          <w:szCs w:val="22"/>
        </w:rPr>
      </w:pPr>
    </w:p>
    <w:p w:rsidR="001C5E60" w:rsidRPr="00637CA2" w:rsidRDefault="001C5E60" w:rsidP="001C5E60">
      <w:pPr>
        <w:pBdr>
          <w:top w:val="single" w:sz="4" w:space="1" w:color="auto"/>
          <w:left w:val="single" w:sz="4" w:space="4" w:color="auto"/>
          <w:bottom w:val="single" w:sz="4" w:space="1" w:color="auto"/>
          <w:right w:val="single" w:sz="4" w:space="4" w:color="auto"/>
        </w:pBdr>
        <w:rPr>
          <w:rFonts w:ascii="Arial" w:hAnsi="Arial" w:cs="Arial"/>
          <w:sz w:val="22"/>
          <w:szCs w:val="22"/>
        </w:rPr>
      </w:pPr>
    </w:p>
    <w:p w:rsidR="001C5E60" w:rsidRDefault="001C5E60" w:rsidP="001C5E60">
      <w:pPr>
        <w:pBdr>
          <w:top w:val="single" w:sz="4" w:space="1" w:color="auto"/>
          <w:left w:val="single" w:sz="4" w:space="4" w:color="auto"/>
          <w:bottom w:val="single" w:sz="4" w:space="1" w:color="auto"/>
          <w:right w:val="single" w:sz="4" w:space="4" w:color="auto"/>
        </w:pBdr>
        <w:rPr>
          <w:rFonts w:ascii="Arial" w:hAnsi="Arial" w:cs="Arial"/>
          <w:sz w:val="22"/>
          <w:szCs w:val="22"/>
        </w:rPr>
      </w:pPr>
      <w:r w:rsidRPr="00637CA2">
        <w:rPr>
          <w:rFonts w:ascii="Arial" w:hAnsi="Arial" w:cs="Arial"/>
          <w:sz w:val="22"/>
          <w:szCs w:val="22"/>
        </w:rPr>
        <w:t>The landlord shall delete any Part of this notice which does not apply</w:t>
      </w:r>
      <w:r>
        <w:rPr>
          <w:rFonts w:ascii="Arial" w:hAnsi="Arial" w:cs="Arial"/>
          <w:sz w:val="22"/>
          <w:szCs w:val="22"/>
        </w:rPr>
        <w:t>.</w:t>
      </w:r>
    </w:p>
    <w:p w:rsidR="001C5E60" w:rsidRPr="00637CA2" w:rsidRDefault="001C5E60" w:rsidP="006E5328">
      <w:pPr>
        <w:spacing w:before="240" w:after="120"/>
        <w:rPr>
          <w:rFonts w:ascii="Arial" w:hAnsi="Arial" w:cs="Arial"/>
          <w:sz w:val="32"/>
          <w:szCs w:val="32"/>
        </w:rPr>
      </w:pPr>
      <w:r w:rsidRPr="00637CA2">
        <w:rPr>
          <w:rFonts w:ascii="Arial" w:hAnsi="Arial" w:cs="Arial"/>
          <w:sz w:val="32"/>
          <w:szCs w:val="32"/>
        </w:rPr>
        <w:t>Part A: Admission of the Right to Acquire</w:t>
      </w:r>
    </w:p>
    <w:p w:rsidR="001C5E60" w:rsidRDefault="001C5E60" w:rsidP="001C5E60">
      <w:pPr>
        <w:rPr>
          <w:rFonts w:ascii="Arial" w:hAnsi="Arial" w:cs="Arial"/>
          <w:sz w:val="22"/>
          <w:szCs w:val="22"/>
        </w:rPr>
      </w:pPr>
      <w:r w:rsidRPr="00637CA2">
        <w:rPr>
          <w:rFonts w:ascii="Arial" w:hAnsi="Arial" w:cs="Arial"/>
          <w:sz w:val="22"/>
          <w:szCs w:val="22"/>
        </w:rPr>
        <w:t xml:space="preserve">To: Name(s) of person(s) </w:t>
      </w:r>
      <w:r>
        <w:rPr>
          <w:rFonts w:ascii="Arial" w:hAnsi="Arial" w:cs="Arial"/>
          <w:sz w:val="22"/>
          <w:szCs w:val="22"/>
        </w:rPr>
        <w:t xml:space="preserve">for </w:t>
      </w:r>
      <w:r w:rsidRPr="00637CA2">
        <w:rPr>
          <w:rFonts w:ascii="Arial" w:hAnsi="Arial" w:cs="Arial"/>
          <w:sz w:val="22"/>
          <w:szCs w:val="22"/>
        </w:rPr>
        <w:t>who</w:t>
      </w:r>
      <w:r>
        <w:rPr>
          <w:rFonts w:ascii="Arial" w:hAnsi="Arial" w:cs="Arial"/>
          <w:sz w:val="22"/>
          <w:szCs w:val="22"/>
        </w:rPr>
        <w:t>m the</w:t>
      </w:r>
      <w:r w:rsidRPr="00637CA2">
        <w:rPr>
          <w:rFonts w:ascii="Arial" w:hAnsi="Arial" w:cs="Arial"/>
          <w:sz w:val="22"/>
          <w:szCs w:val="22"/>
        </w:rPr>
        <w:t xml:space="preserve"> </w:t>
      </w:r>
      <w:r>
        <w:rPr>
          <w:rFonts w:ascii="Arial" w:hAnsi="Arial" w:cs="Arial"/>
          <w:sz w:val="22"/>
          <w:szCs w:val="22"/>
        </w:rPr>
        <w:t>R</w:t>
      </w:r>
      <w:r w:rsidRPr="00637CA2">
        <w:rPr>
          <w:rFonts w:ascii="Arial" w:hAnsi="Arial" w:cs="Arial"/>
          <w:sz w:val="22"/>
          <w:szCs w:val="22"/>
        </w:rPr>
        <w:t xml:space="preserve">ight to </w:t>
      </w:r>
      <w:r>
        <w:rPr>
          <w:rFonts w:ascii="Arial" w:hAnsi="Arial" w:cs="Arial"/>
          <w:sz w:val="22"/>
          <w:szCs w:val="22"/>
        </w:rPr>
        <w:t>A</w:t>
      </w:r>
      <w:r w:rsidRPr="00637CA2">
        <w:rPr>
          <w:rFonts w:ascii="Arial" w:hAnsi="Arial" w:cs="Arial"/>
          <w:sz w:val="22"/>
          <w:szCs w:val="22"/>
        </w:rPr>
        <w:t>cquire is admitted</w:t>
      </w:r>
    </w:p>
    <w:p w:rsidR="001C5E60" w:rsidRDefault="001C5E60" w:rsidP="001C5E6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137"/>
      </w:tblGrid>
      <w:tr w:rsidR="001C5E60" w:rsidRPr="004E5041" w:rsidTr="006E5328">
        <w:tc>
          <w:tcPr>
            <w:tcW w:w="959" w:type="dxa"/>
            <w:shd w:val="clear" w:color="auto" w:fill="auto"/>
          </w:tcPr>
          <w:p w:rsidR="001C5E60" w:rsidRPr="004E5041" w:rsidRDefault="006E5328" w:rsidP="0064211E">
            <w:pPr>
              <w:rPr>
                <w:rFonts w:ascii="Arial" w:hAnsi="Arial" w:cs="Arial"/>
                <w:b/>
                <w:sz w:val="22"/>
                <w:szCs w:val="22"/>
              </w:rPr>
            </w:pPr>
            <w:r>
              <w:rPr>
                <w:rFonts w:ascii="Arial" w:hAnsi="Arial" w:cs="Arial"/>
                <w:b/>
                <w:sz w:val="22"/>
                <w:szCs w:val="22"/>
              </w:rPr>
              <w:t>Title</w:t>
            </w:r>
          </w:p>
        </w:tc>
        <w:tc>
          <w:tcPr>
            <w:tcW w:w="7137" w:type="dxa"/>
            <w:shd w:val="clear" w:color="auto" w:fill="auto"/>
          </w:tcPr>
          <w:p w:rsidR="001C5E60" w:rsidRPr="004E5041" w:rsidRDefault="006E5328" w:rsidP="0064211E">
            <w:pPr>
              <w:rPr>
                <w:rFonts w:ascii="Arial" w:hAnsi="Arial" w:cs="Arial"/>
                <w:b/>
                <w:sz w:val="22"/>
                <w:szCs w:val="22"/>
              </w:rPr>
            </w:pPr>
            <w:r>
              <w:rPr>
                <w:rFonts w:ascii="Arial" w:hAnsi="Arial" w:cs="Arial"/>
                <w:b/>
                <w:sz w:val="22"/>
                <w:szCs w:val="22"/>
              </w:rPr>
              <w:t>Full names</w:t>
            </w:r>
          </w:p>
        </w:tc>
      </w:tr>
      <w:tr w:rsidR="001C5E60" w:rsidRPr="004E5041" w:rsidTr="006E5328">
        <w:tc>
          <w:tcPr>
            <w:tcW w:w="959" w:type="dxa"/>
            <w:shd w:val="clear" w:color="auto" w:fill="auto"/>
          </w:tcPr>
          <w:p w:rsidR="001C5E60" w:rsidRPr="004E5041" w:rsidRDefault="001C5E60" w:rsidP="0064211E">
            <w:pPr>
              <w:rPr>
                <w:rFonts w:ascii="Arial" w:hAnsi="Arial" w:cs="Arial"/>
                <w:sz w:val="22"/>
                <w:szCs w:val="22"/>
              </w:rPr>
            </w:pPr>
          </w:p>
        </w:tc>
        <w:tc>
          <w:tcPr>
            <w:tcW w:w="7137" w:type="dxa"/>
            <w:shd w:val="clear" w:color="auto" w:fill="auto"/>
          </w:tcPr>
          <w:p w:rsidR="001C5E60" w:rsidRPr="004E5041" w:rsidRDefault="001C5E60" w:rsidP="0064211E">
            <w:pPr>
              <w:rPr>
                <w:rFonts w:ascii="Arial" w:hAnsi="Arial" w:cs="Arial"/>
                <w:sz w:val="22"/>
                <w:szCs w:val="22"/>
              </w:rPr>
            </w:pPr>
          </w:p>
        </w:tc>
      </w:tr>
      <w:tr w:rsidR="001C5E60" w:rsidRPr="004E5041" w:rsidTr="006E5328">
        <w:tc>
          <w:tcPr>
            <w:tcW w:w="959" w:type="dxa"/>
            <w:shd w:val="clear" w:color="auto" w:fill="auto"/>
          </w:tcPr>
          <w:p w:rsidR="001C5E60" w:rsidRPr="004E5041" w:rsidRDefault="001C5E60" w:rsidP="0064211E">
            <w:pPr>
              <w:rPr>
                <w:rFonts w:ascii="Arial" w:hAnsi="Arial" w:cs="Arial"/>
                <w:sz w:val="22"/>
                <w:szCs w:val="22"/>
              </w:rPr>
            </w:pPr>
          </w:p>
        </w:tc>
        <w:tc>
          <w:tcPr>
            <w:tcW w:w="7137" w:type="dxa"/>
            <w:shd w:val="clear" w:color="auto" w:fill="auto"/>
          </w:tcPr>
          <w:p w:rsidR="001C5E60" w:rsidRPr="004E5041" w:rsidRDefault="001C5E60" w:rsidP="0064211E">
            <w:pPr>
              <w:rPr>
                <w:rFonts w:ascii="Arial" w:hAnsi="Arial" w:cs="Arial"/>
                <w:sz w:val="22"/>
                <w:szCs w:val="22"/>
              </w:rPr>
            </w:pPr>
          </w:p>
        </w:tc>
      </w:tr>
      <w:tr w:rsidR="001C5E60" w:rsidRPr="004E5041" w:rsidTr="006E5328">
        <w:tc>
          <w:tcPr>
            <w:tcW w:w="959" w:type="dxa"/>
            <w:shd w:val="clear" w:color="auto" w:fill="auto"/>
          </w:tcPr>
          <w:p w:rsidR="001C5E60" w:rsidRPr="004E5041" w:rsidRDefault="001C5E60" w:rsidP="0064211E">
            <w:pPr>
              <w:rPr>
                <w:rFonts w:ascii="Arial" w:hAnsi="Arial" w:cs="Arial"/>
                <w:sz w:val="22"/>
                <w:szCs w:val="22"/>
              </w:rPr>
            </w:pPr>
          </w:p>
        </w:tc>
        <w:tc>
          <w:tcPr>
            <w:tcW w:w="7137" w:type="dxa"/>
            <w:shd w:val="clear" w:color="auto" w:fill="auto"/>
          </w:tcPr>
          <w:p w:rsidR="001C5E60" w:rsidRPr="004E5041" w:rsidRDefault="001C5E60" w:rsidP="0064211E">
            <w:pPr>
              <w:rPr>
                <w:rFonts w:ascii="Arial" w:hAnsi="Arial" w:cs="Arial"/>
                <w:sz w:val="22"/>
                <w:szCs w:val="22"/>
              </w:rPr>
            </w:pPr>
          </w:p>
        </w:tc>
      </w:tr>
      <w:tr w:rsidR="001C5E60" w:rsidRPr="004E5041" w:rsidTr="006E5328">
        <w:tc>
          <w:tcPr>
            <w:tcW w:w="959" w:type="dxa"/>
            <w:shd w:val="clear" w:color="auto" w:fill="auto"/>
          </w:tcPr>
          <w:p w:rsidR="001C5E60" w:rsidRPr="004E5041" w:rsidRDefault="001C5E60" w:rsidP="0064211E">
            <w:pPr>
              <w:rPr>
                <w:rFonts w:ascii="Arial" w:hAnsi="Arial" w:cs="Arial"/>
                <w:sz w:val="22"/>
                <w:szCs w:val="22"/>
              </w:rPr>
            </w:pPr>
          </w:p>
        </w:tc>
        <w:tc>
          <w:tcPr>
            <w:tcW w:w="7137" w:type="dxa"/>
            <w:shd w:val="clear" w:color="auto" w:fill="auto"/>
          </w:tcPr>
          <w:p w:rsidR="001C5E60" w:rsidRPr="004E5041" w:rsidRDefault="001C5E60" w:rsidP="0064211E">
            <w:pPr>
              <w:rPr>
                <w:rFonts w:ascii="Arial" w:hAnsi="Arial" w:cs="Arial"/>
                <w:sz w:val="22"/>
                <w:szCs w:val="22"/>
              </w:rPr>
            </w:pPr>
          </w:p>
        </w:tc>
      </w:tr>
    </w:tbl>
    <w:p w:rsidR="001C5E60" w:rsidRDefault="001C5E60" w:rsidP="001C5E60">
      <w:pPr>
        <w:rPr>
          <w:rFonts w:ascii="Arial" w:hAnsi="Arial" w:cs="Arial"/>
          <w:sz w:val="22"/>
          <w:szCs w:val="22"/>
        </w:rPr>
      </w:pPr>
    </w:p>
    <w:p w:rsidR="001C5E60" w:rsidRDefault="001C5E60" w:rsidP="001C5E60">
      <w:pPr>
        <w:rPr>
          <w:rFonts w:ascii="Arial" w:hAnsi="Arial" w:cs="Arial"/>
          <w:sz w:val="22"/>
          <w:szCs w:val="22"/>
        </w:rPr>
      </w:pPr>
      <w:r>
        <w:rPr>
          <w:rFonts w:ascii="Arial" w:hAnsi="Arial" w:cs="Arial"/>
          <w:sz w:val="22"/>
          <w:szCs w:val="22"/>
        </w:rPr>
        <w:t xml:space="preserve">Your Right to </w:t>
      </w:r>
      <w:proofErr w:type="gramStart"/>
      <w:r>
        <w:rPr>
          <w:rFonts w:ascii="Arial" w:hAnsi="Arial" w:cs="Arial"/>
          <w:sz w:val="22"/>
          <w:szCs w:val="22"/>
        </w:rPr>
        <w:t>Acquire</w:t>
      </w:r>
      <w:proofErr w:type="gramEnd"/>
      <w:r>
        <w:rPr>
          <w:rFonts w:ascii="Arial" w:hAnsi="Arial" w:cs="Arial"/>
          <w:sz w:val="22"/>
          <w:szCs w:val="22"/>
        </w:rPr>
        <w:t xml:space="preserve"> the following property is admitted.</w:t>
      </w:r>
    </w:p>
    <w:p w:rsidR="001C5E60" w:rsidRDefault="001C5E60" w:rsidP="001C5E60">
      <w:pPr>
        <w:rPr>
          <w:rFonts w:ascii="Arial" w:hAnsi="Arial" w:cs="Arial"/>
          <w:sz w:val="22"/>
          <w:szCs w:val="22"/>
        </w:rPr>
      </w:pPr>
    </w:p>
    <w:p w:rsidR="001C5E60" w:rsidRDefault="001C5E60" w:rsidP="001B3C82">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b/>
          <w:sz w:val="22"/>
          <w:szCs w:val="22"/>
        </w:rPr>
        <w:t>Address o</w:t>
      </w:r>
      <w:r w:rsidR="001B3C82">
        <w:rPr>
          <w:rFonts w:ascii="Arial" w:hAnsi="Arial" w:cs="Arial"/>
          <w:b/>
          <w:sz w:val="22"/>
          <w:szCs w:val="22"/>
        </w:rPr>
        <w:t>f Property</w:t>
      </w:r>
    </w:p>
    <w:p w:rsidR="001B3C82" w:rsidRDefault="001B3C82" w:rsidP="001B3C82">
      <w:pPr>
        <w:pBdr>
          <w:top w:val="single" w:sz="4" w:space="1" w:color="auto"/>
          <w:left w:val="single" w:sz="4" w:space="4" w:color="auto"/>
          <w:bottom w:val="single" w:sz="4" w:space="1" w:color="auto"/>
          <w:right w:val="single" w:sz="4" w:space="4" w:color="auto"/>
        </w:pBdr>
        <w:rPr>
          <w:rFonts w:ascii="Arial" w:hAnsi="Arial" w:cs="Arial"/>
          <w:sz w:val="22"/>
          <w:szCs w:val="22"/>
        </w:rPr>
      </w:pPr>
    </w:p>
    <w:p w:rsidR="001B3C82" w:rsidRDefault="001B3C82" w:rsidP="001B3C82">
      <w:pPr>
        <w:pBdr>
          <w:top w:val="single" w:sz="4" w:space="1" w:color="auto"/>
          <w:left w:val="single" w:sz="4" w:space="4" w:color="auto"/>
          <w:bottom w:val="single" w:sz="4" w:space="1" w:color="auto"/>
          <w:right w:val="single" w:sz="4" w:space="4" w:color="auto"/>
        </w:pBdr>
        <w:rPr>
          <w:rFonts w:ascii="Arial" w:hAnsi="Arial" w:cs="Arial"/>
          <w:sz w:val="22"/>
          <w:szCs w:val="22"/>
        </w:rPr>
      </w:pPr>
    </w:p>
    <w:p w:rsidR="001B3C82" w:rsidRPr="001B3C82" w:rsidRDefault="001B3C82" w:rsidP="001B3C82">
      <w:pPr>
        <w:pBdr>
          <w:top w:val="single" w:sz="4" w:space="1" w:color="auto"/>
          <w:left w:val="single" w:sz="4" w:space="4" w:color="auto"/>
          <w:bottom w:val="single" w:sz="4" w:space="1" w:color="auto"/>
          <w:right w:val="single" w:sz="4" w:space="4" w:color="auto"/>
        </w:pBdr>
        <w:rPr>
          <w:rFonts w:ascii="Arial" w:hAnsi="Arial" w:cs="Arial"/>
          <w:sz w:val="22"/>
          <w:szCs w:val="22"/>
        </w:rPr>
      </w:pPr>
    </w:p>
    <w:p w:rsidR="00AD0CB4" w:rsidRDefault="00AD0CB4" w:rsidP="0031508F">
      <w:pPr>
        <w:spacing w:before="110"/>
        <w:rPr>
          <w:rStyle w:val="HCABodytext"/>
        </w:rPr>
        <w:sectPr w:rsidR="00AD0CB4" w:rsidSect="00D555D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410" w:right="2552" w:bottom="2127" w:left="1474" w:header="720" w:footer="720" w:gutter="0"/>
          <w:cols w:space="720"/>
          <w:titlePg/>
        </w:sectPr>
      </w:pPr>
    </w:p>
    <w:p w:rsidR="00882082" w:rsidRDefault="00882082" w:rsidP="00AD0CB4">
      <w:pPr>
        <w:rPr>
          <w:rStyle w:val="HCABodytext"/>
        </w:rPr>
      </w:pPr>
    </w:p>
    <w:p w:rsidR="001B3C82" w:rsidRPr="001B3C82" w:rsidRDefault="001B3C82" w:rsidP="00AD0CB4">
      <w:pPr>
        <w:rPr>
          <w:rStyle w:val="HCABodytext"/>
          <w:rFonts w:ascii="Arial" w:hAnsi="Arial" w:cs="Arial"/>
        </w:rPr>
      </w:pPr>
      <w:r w:rsidRPr="001B3C82">
        <w:rPr>
          <w:rStyle w:val="HCABodytext"/>
          <w:rFonts w:ascii="Arial" w:hAnsi="Arial" w:cs="Arial"/>
        </w:rPr>
        <w:t xml:space="preserve">Your claim was </w:t>
      </w:r>
      <w:r w:rsidR="00B70BA7">
        <w:rPr>
          <w:rStyle w:val="HCABodytext"/>
          <w:rFonts w:ascii="Arial" w:hAnsi="Arial" w:cs="Arial"/>
        </w:rPr>
        <w:t>dated</w:t>
      </w:r>
      <w:r w:rsidRPr="001B3C82">
        <w:rPr>
          <w:rStyle w:val="HCABodytext"/>
          <w:rFonts w:ascii="Arial" w:hAnsi="Arial" w:cs="Arial"/>
        </w:rPr>
        <w:t xml:space="preserve"> _ _/_ _/_ _ _ _ (date). </w:t>
      </w:r>
      <w:r w:rsidR="00731FBB">
        <w:rPr>
          <w:rStyle w:val="HCABodytext"/>
          <w:rFonts w:ascii="Arial" w:hAnsi="Arial" w:cs="Arial"/>
        </w:rPr>
        <w:t>Your</w:t>
      </w:r>
      <w:r w:rsidR="00731FBB" w:rsidRPr="001B3C82">
        <w:rPr>
          <w:rStyle w:val="HCABodytext"/>
          <w:rFonts w:ascii="Arial" w:hAnsi="Arial" w:cs="Arial"/>
        </w:rPr>
        <w:t xml:space="preserve"> </w:t>
      </w:r>
      <w:r w:rsidRPr="001B3C82">
        <w:rPr>
          <w:rStyle w:val="HCABodytext"/>
          <w:rFonts w:ascii="Arial" w:hAnsi="Arial" w:cs="Arial"/>
        </w:rPr>
        <w:t>purchase will be based on the property’s market value at this date.</w:t>
      </w:r>
    </w:p>
    <w:p w:rsidR="001B3C82" w:rsidRPr="001B3C82" w:rsidRDefault="001B3C82" w:rsidP="00AD0CB4">
      <w:pPr>
        <w:rPr>
          <w:rStyle w:val="HCABodytext"/>
          <w:rFonts w:ascii="Arial" w:hAnsi="Arial" w:cs="Arial"/>
        </w:rPr>
      </w:pPr>
    </w:p>
    <w:p w:rsidR="001B3C82" w:rsidRPr="001B3C82" w:rsidRDefault="00D77164" w:rsidP="00441D9C">
      <w:pPr>
        <w:rPr>
          <w:rStyle w:val="HCABodytext"/>
          <w:rFonts w:ascii="Arial" w:hAnsi="Arial" w:cs="Arial"/>
        </w:rPr>
      </w:pPr>
      <w:r>
        <w:rPr>
          <w:rStyle w:val="HCABodytext"/>
          <w:rFonts w:ascii="Arial" w:hAnsi="Arial" w:cs="Arial"/>
        </w:rPr>
        <w:t>Note to tenant:</w:t>
      </w:r>
    </w:p>
    <w:p w:rsidR="001B3C82" w:rsidRPr="001B3C82" w:rsidRDefault="001B3C82" w:rsidP="00441D9C">
      <w:pPr>
        <w:rPr>
          <w:rStyle w:val="HCABodytext"/>
          <w:rFonts w:ascii="Arial" w:hAnsi="Arial" w:cs="Arial"/>
        </w:rPr>
      </w:pPr>
    </w:p>
    <w:p w:rsidR="001B3C82" w:rsidRPr="001B3C82" w:rsidRDefault="00731FBB" w:rsidP="00441D9C">
      <w:pPr>
        <w:rPr>
          <w:rStyle w:val="HCABodytext"/>
          <w:rFonts w:ascii="Arial" w:hAnsi="Arial" w:cs="Arial"/>
        </w:rPr>
      </w:pPr>
      <w:r>
        <w:rPr>
          <w:rStyle w:val="HCABodytext"/>
          <w:rFonts w:ascii="Arial" w:hAnsi="Arial" w:cs="Arial"/>
        </w:rPr>
        <w:t>Your</w:t>
      </w:r>
      <w:r w:rsidRPr="001B3C82">
        <w:rPr>
          <w:rStyle w:val="HCABodytext"/>
          <w:rFonts w:ascii="Arial" w:hAnsi="Arial" w:cs="Arial"/>
        </w:rPr>
        <w:t xml:space="preserve"> </w:t>
      </w:r>
      <w:r w:rsidR="001B3C82" w:rsidRPr="001B3C82">
        <w:rPr>
          <w:rStyle w:val="HCABodytext"/>
          <w:rFonts w:ascii="Arial" w:hAnsi="Arial" w:cs="Arial"/>
        </w:rPr>
        <w:t>Landlord is required to send you a notice stating the proposed terms of sale, including the purchase price, within the next 8 weeks (or 12 weeks if you are buying a lease of the property rather than the freehold).</w:t>
      </w:r>
    </w:p>
    <w:p w:rsidR="001B3C82" w:rsidRDefault="001B3C82" w:rsidP="006E5328">
      <w:pPr>
        <w:spacing w:before="240" w:after="120"/>
        <w:rPr>
          <w:rStyle w:val="HCABodytext"/>
          <w:rFonts w:ascii="Arial" w:hAnsi="Arial" w:cs="Arial"/>
          <w:szCs w:val="22"/>
        </w:rPr>
      </w:pPr>
      <w:r w:rsidRPr="001B3C82">
        <w:rPr>
          <w:rStyle w:val="HCABodytext"/>
          <w:rFonts w:ascii="Arial" w:hAnsi="Arial" w:cs="Arial"/>
          <w:sz w:val="32"/>
          <w:szCs w:val="32"/>
        </w:rPr>
        <w:t>Part B</w:t>
      </w:r>
      <w:r>
        <w:rPr>
          <w:rStyle w:val="HCABodytext"/>
          <w:rFonts w:ascii="Arial" w:hAnsi="Arial" w:cs="Arial"/>
          <w:sz w:val="32"/>
          <w:szCs w:val="32"/>
        </w:rPr>
        <w:t>:</w:t>
      </w:r>
      <w:r w:rsidRPr="001B3C82">
        <w:rPr>
          <w:rStyle w:val="HCABodytext"/>
          <w:rFonts w:ascii="Arial" w:hAnsi="Arial" w:cs="Arial"/>
          <w:sz w:val="32"/>
          <w:szCs w:val="32"/>
        </w:rPr>
        <w:t xml:space="preserve"> Offer of </w:t>
      </w:r>
      <w:r>
        <w:rPr>
          <w:rStyle w:val="HCABodytext"/>
          <w:rFonts w:ascii="Arial" w:hAnsi="Arial" w:cs="Arial"/>
          <w:sz w:val="32"/>
          <w:szCs w:val="32"/>
        </w:rPr>
        <w:t xml:space="preserve">an </w:t>
      </w:r>
      <w:r w:rsidRPr="001B3C82">
        <w:rPr>
          <w:rStyle w:val="HCABodytext"/>
          <w:rFonts w:ascii="Arial" w:hAnsi="Arial" w:cs="Arial"/>
          <w:sz w:val="32"/>
          <w:szCs w:val="32"/>
        </w:rPr>
        <w:t>alternative property</w:t>
      </w:r>
    </w:p>
    <w:p w:rsidR="001B3C82" w:rsidRPr="001B3C82" w:rsidRDefault="001B3C82" w:rsidP="001B3C82">
      <w:pPr>
        <w:rPr>
          <w:rStyle w:val="HCABodytext"/>
          <w:rFonts w:ascii="Arial" w:hAnsi="Arial" w:cs="Arial"/>
          <w:szCs w:val="22"/>
        </w:rPr>
      </w:pPr>
      <w:r w:rsidRPr="001B3C82">
        <w:rPr>
          <w:rStyle w:val="HCABodytext"/>
          <w:rFonts w:ascii="Arial" w:hAnsi="Arial" w:cs="Arial"/>
          <w:szCs w:val="22"/>
        </w:rPr>
        <w:t xml:space="preserve">Instead of buying the property you currently live in we are able to offer you a different property to buy. The amount of discount will be based on the discount applicable to the area the property is located. You are not obliged to take up this offer. </w:t>
      </w:r>
    </w:p>
    <w:p w:rsidR="001B3C82" w:rsidRPr="001B3C82" w:rsidRDefault="001B3C82" w:rsidP="001B3C82">
      <w:pPr>
        <w:rPr>
          <w:rStyle w:val="HCABodytext"/>
          <w:rFonts w:ascii="Arial" w:hAnsi="Arial" w:cs="Arial"/>
          <w:szCs w:val="22"/>
        </w:rPr>
      </w:pPr>
    </w:p>
    <w:p w:rsidR="001B3C82" w:rsidRDefault="001B3C82" w:rsidP="001B3C82">
      <w:pPr>
        <w:rPr>
          <w:rStyle w:val="HCABodytext"/>
          <w:rFonts w:ascii="Arial" w:hAnsi="Arial" w:cs="Arial"/>
          <w:szCs w:val="22"/>
        </w:rPr>
      </w:pPr>
      <w:r w:rsidRPr="001B3C82">
        <w:rPr>
          <w:rStyle w:val="HCABodytext"/>
          <w:rFonts w:ascii="Arial" w:hAnsi="Arial" w:cs="Arial"/>
          <w:szCs w:val="22"/>
        </w:rPr>
        <w:t>Please inform your landlord if you wish to proceed with the purchase of the alternative property.</w:t>
      </w:r>
    </w:p>
    <w:p w:rsidR="001B3C82" w:rsidRDefault="001B3C82" w:rsidP="001B3C82">
      <w:pPr>
        <w:rPr>
          <w:rStyle w:val="HCABodytext"/>
          <w:rFonts w:ascii="Arial" w:hAnsi="Arial" w:cs="Arial"/>
          <w:szCs w:val="22"/>
        </w:rPr>
      </w:pPr>
    </w:p>
    <w:p w:rsidR="001B3C82" w:rsidRDefault="001B3C82" w:rsidP="001B3C82">
      <w:pPr>
        <w:pBdr>
          <w:top w:val="single" w:sz="4" w:space="1" w:color="auto"/>
          <w:left w:val="single" w:sz="4" w:space="4" w:color="auto"/>
          <w:bottom w:val="single" w:sz="4" w:space="1" w:color="auto"/>
          <w:right w:val="single" w:sz="4" w:space="4" w:color="auto"/>
        </w:pBdr>
        <w:rPr>
          <w:rStyle w:val="HCABodytext"/>
          <w:rFonts w:ascii="Arial" w:hAnsi="Arial" w:cs="Arial"/>
          <w:b/>
          <w:szCs w:val="22"/>
        </w:rPr>
      </w:pPr>
      <w:r>
        <w:rPr>
          <w:rStyle w:val="HCABodytext"/>
          <w:rFonts w:ascii="Arial" w:hAnsi="Arial" w:cs="Arial"/>
          <w:b/>
          <w:szCs w:val="22"/>
        </w:rPr>
        <w:t>Address of Property</w:t>
      </w:r>
    </w:p>
    <w:p w:rsidR="001B3C82" w:rsidRDefault="001B3C82" w:rsidP="001B3C82">
      <w:pPr>
        <w:pBdr>
          <w:top w:val="single" w:sz="4" w:space="1" w:color="auto"/>
          <w:left w:val="single" w:sz="4" w:space="4" w:color="auto"/>
          <w:bottom w:val="single" w:sz="4" w:space="1" w:color="auto"/>
          <w:right w:val="single" w:sz="4" w:space="4" w:color="auto"/>
        </w:pBdr>
        <w:rPr>
          <w:rStyle w:val="HCABodytext"/>
          <w:rFonts w:ascii="Arial" w:hAnsi="Arial" w:cs="Arial"/>
          <w:szCs w:val="22"/>
        </w:rPr>
      </w:pPr>
    </w:p>
    <w:p w:rsidR="001B3C82" w:rsidRDefault="001B3C82" w:rsidP="001B3C82">
      <w:pPr>
        <w:pBdr>
          <w:top w:val="single" w:sz="4" w:space="1" w:color="auto"/>
          <w:left w:val="single" w:sz="4" w:space="4" w:color="auto"/>
          <w:bottom w:val="single" w:sz="4" w:space="1" w:color="auto"/>
          <w:right w:val="single" w:sz="4" w:space="4" w:color="auto"/>
        </w:pBdr>
        <w:rPr>
          <w:rStyle w:val="HCABodytext"/>
          <w:rFonts w:ascii="Arial" w:hAnsi="Arial" w:cs="Arial"/>
          <w:szCs w:val="22"/>
        </w:rPr>
      </w:pPr>
    </w:p>
    <w:p w:rsidR="001B3C82" w:rsidRDefault="001B3C82" w:rsidP="001B3C82">
      <w:pPr>
        <w:pBdr>
          <w:top w:val="single" w:sz="4" w:space="1" w:color="auto"/>
          <w:left w:val="single" w:sz="4" w:space="4" w:color="auto"/>
          <w:bottom w:val="single" w:sz="4" w:space="1" w:color="auto"/>
          <w:right w:val="single" w:sz="4" w:space="4" w:color="auto"/>
        </w:pBdr>
        <w:rPr>
          <w:rStyle w:val="HCABodytext"/>
          <w:rFonts w:ascii="Arial" w:hAnsi="Arial" w:cs="Arial"/>
          <w:szCs w:val="22"/>
        </w:rPr>
      </w:pPr>
    </w:p>
    <w:p w:rsidR="001B3C82" w:rsidRDefault="001B3C82" w:rsidP="006E5328">
      <w:pPr>
        <w:spacing w:before="240" w:after="120"/>
        <w:rPr>
          <w:rStyle w:val="HCABodytext"/>
          <w:rFonts w:ascii="Arial" w:hAnsi="Arial" w:cs="Arial"/>
          <w:szCs w:val="22"/>
        </w:rPr>
      </w:pPr>
      <w:r w:rsidRPr="001B3C82">
        <w:rPr>
          <w:rStyle w:val="HCABodytext"/>
          <w:rFonts w:ascii="Arial" w:hAnsi="Arial" w:cs="Arial"/>
          <w:sz w:val="32"/>
          <w:szCs w:val="32"/>
        </w:rPr>
        <w:t>Part C</w:t>
      </w:r>
      <w:r>
        <w:rPr>
          <w:rStyle w:val="HCABodytext"/>
          <w:rFonts w:ascii="Arial" w:hAnsi="Arial" w:cs="Arial"/>
          <w:sz w:val="32"/>
          <w:szCs w:val="32"/>
        </w:rPr>
        <w:t>:</w:t>
      </w:r>
      <w:r w:rsidRPr="001B3C82">
        <w:rPr>
          <w:rStyle w:val="HCABodytext"/>
          <w:rFonts w:ascii="Arial" w:hAnsi="Arial" w:cs="Arial"/>
          <w:sz w:val="32"/>
          <w:szCs w:val="32"/>
        </w:rPr>
        <w:t xml:space="preserve"> Denial of the </w:t>
      </w:r>
      <w:r>
        <w:rPr>
          <w:rStyle w:val="HCABodytext"/>
          <w:rFonts w:ascii="Arial" w:hAnsi="Arial" w:cs="Arial"/>
          <w:sz w:val="32"/>
          <w:szCs w:val="32"/>
        </w:rPr>
        <w:t>R</w:t>
      </w:r>
      <w:r w:rsidRPr="001B3C82">
        <w:rPr>
          <w:rStyle w:val="HCABodytext"/>
          <w:rFonts w:ascii="Arial" w:hAnsi="Arial" w:cs="Arial"/>
          <w:sz w:val="32"/>
          <w:szCs w:val="32"/>
        </w:rPr>
        <w:t xml:space="preserve">ight to </w:t>
      </w:r>
      <w:r>
        <w:rPr>
          <w:rStyle w:val="HCABodytext"/>
          <w:rFonts w:ascii="Arial" w:hAnsi="Arial" w:cs="Arial"/>
          <w:sz w:val="32"/>
          <w:szCs w:val="32"/>
        </w:rPr>
        <w:t>A</w:t>
      </w:r>
      <w:r w:rsidRPr="001B3C82">
        <w:rPr>
          <w:rStyle w:val="HCABodytext"/>
          <w:rFonts w:ascii="Arial" w:hAnsi="Arial" w:cs="Arial"/>
          <w:sz w:val="32"/>
          <w:szCs w:val="32"/>
        </w:rPr>
        <w:t>cquire</w:t>
      </w:r>
    </w:p>
    <w:p w:rsidR="001B3C82" w:rsidRDefault="001B3C82" w:rsidP="001B3C82">
      <w:pPr>
        <w:rPr>
          <w:rStyle w:val="HCABodytext"/>
          <w:rFonts w:ascii="Arial" w:hAnsi="Arial" w:cs="Arial"/>
          <w:szCs w:val="22"/>
        </w:rPr>
      </w:pPr>
      <w:r w:rsidRPr="001B3C82">
        <w:rPr>
          <w:rStyle w:val="HCABodytext"/>
          <w:rFonts w:ascii="Arial" w:hAnsi="Arial" w:cs="Arial"/>
          <w:szCs w:val="22"/>
        </w:rPr>
        <w:t xml:space="preserve">To: </w:t>
      </w:r>
      <w:r>
        <w:rPr>
          <w:rStyle w:val="HCABodytext"/>
          <w:rFonts w:ascii="Arial" w:hAnsi="Arial" w:cs="Arial"/>
          <w:szCs w:val="22"/>
        </w:rPr>
        <w:t>(</w:t>
      </w:r>
      <w:r w:rsidRPr="001B3C82">
        <w:rPr>
          <w:rStyle w:val="HCABodytext"/>
          <w:rFonts w:ascii="Arial" w:hAnsi="Arial" w:cs="Arial"/>
          <w:szCs w:val="22"/>
        </w:rPr>
        <w:t xml:space="preserve">Name(s) of person(s) </w:t>
      </w:r>
      <w:r>
        <w:rPr>
          <w:rStyle w:val="HCABodytext"/>
          <w:rFonts w:ascii="Arial" w:hAnsi="Arial" w:cs="Arial"/>
          <w:szCs w:val="22"/>
        </w:rPr>
        <w:t xml:space="preserve">to </w:t>
      </w:r>
      <w:r w:rsidRPr="001B3C82">
        <w:rPr>
          <w:rStyle w:val="HCABodytext"/>
          <w:rFonts w:ascii="Arial" w:hAnsi="Arial" w:cs="Arial"/>
          <w:szCs w:val="22"/>
        </w:rPr>
        <w:t>who</w:t>
      </w:r>
      <w:r>
        <w:rPr>
          <w:rStyle w:val="HCABodytext"/>
          <w:rFonts w:ascii="Arial" w:hAnsi="Arial" w:cs="Arial"/>
          <w:szCs w:val="22"/>
        </w:rPr>
        <w:t>m the</w:t>
      </w:r>
      <w:r w:rsidRPr="001B3C82">
        <w:rPr>
          <w:rStyle w:val="HCABodytext"/>
          <w:rFonts w:ascii="Arial" w:hAnsi="Arial" w:cs="Arial"/>
          <w:szCs w:val="22"/>
        </w:rPr>
        <w:t xml:space="preserve"> </w:t>
      </w:r>
      <w:r>
        <w:rPr>
          <w:rStyle w:val="HCABodytext"/>
          <w:rFonts w:ascii="Arial" w:hAnsi="Arial" w:cs="Arial"/>
          <w:szCs w:val="22"/>
        </w:rPr>
        <w:t>R</w:t>
      </w:r>
      <w:r w:rsidRPr="001B3C82">
        <w:rPr>
          <w:rStyle w:val="HCABodytext"/>
          <w:rFonts w:ascii="Arial" w:hAnsi="Arial" w:cs="Arial"/>
          <w:szCs w:val="22"/>
        </w:rPr>
        <w:t xml:space="preserve">ight to </w:t>
      </w:r>
      <w:r>
        <w:rPr>
          <w:rStyle w:val="HCABodytext"/>
          <w:rFonts w:ascii="Arial" w:hAnsi="Arial" w:cs="Arial"/>
          <w:szCs w:val="22"/>
        </w:rPr>
        <w:t>A</w:t>
      </w:r>
      <w:r w:rsidRPr="001B3C82">
        <w:rPr>
          <w:rStyle w:val="HCABodytext"/>
          <w:rFonts w:ascii="Arial" w:hAnsi="Arial" w:cs="Arial"/>
          <w:szCs w:val="22"/>
        </w:rPr>
        <w:t>cquire is denied</w:t>
      </w:r>
      <w:r>
        <w:rPr>
          <w:rStyle w:val="HCABodytext"/>
          <w:rFonts w:ascii="Arial" w:hAnsi="Arial" w:cs="Arial"/>
          <w:szCs w:val="22"/>
        </w:rPr>
        <w:t>)</w:t>
      </w:r>
    </w:p>
    <w:p w:rsidR="001B3C82" w:rsidRDefault="001B3C82" w:rsidP="001B3C82">
      <w:pPr>
        <w:rPr>
          <w:rStyle w:val="HCABodytext"/>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087"/>
      </w:tblGrid>
      <w:tr w:rsidR="00597FC3" w:rsidRPr="004E5041" w:rsidTr="006E5328">
        <w:tc>
          <w:tcPr>
            <w:tcW w:w="959" w:type="dxa"/>
            <w:shd w:val="clear" w:color="auto" w:fill="auto"/>
          </w:tcPr>
          <w:p w:rsidR="00597FC3" w:rsidRPr="004E5041" w:rsidRDefault="006E5328" w:rsidP="001B3C82">
            <w:pPr>
              <w:rPr>
                <w:rStyle w:val="HCABodytext"/>
                <w:rFonts w:ascii="Arial" w:hAnsi="Arial" w:cs="Arial"/>
                <w:b/>
                <w:szCs w:val="22"/>
              </w:rPr>
            </w:pPr>
            <w:r>
              <w:rPr>
                <w:rStyle w:val="HCABodytext"/>
                <w:rFonts w:ascii="Arial" w:hAnsi="Arial" w:cs="Arial"/>
                <w:b/>
                <w:szCs w:val="22"/>
              </w:rPr>
              <w:t>Title</w:t>
            </w:r>
          </w:p>
        </w:tc>
        <w:tc>
          <w:tcPr>
            <w:tcW w:w="7087" w:type="dxa"/>
            <w:shd w:val="clear" w:color="auto" w:fill="auto"/>
          </w:tcPr>
          <w:p w:rsidR="00597FC3" w:rsidRPr="004E5041" w:rsidRDefault="006E5328" w:rsidP="001B3C82">
            <w:pPr>
              <w:rPr>
                <w:rStyle w:val="HCABodytext"/>
                <w:rFonts w:ascii="Arial" w:hAnsi="Arial" w:cs="Arial"/>
                <w:b/>
                <w:szCs w:val="22"/>
              </w:rPr>
            </w:pPr>
            <w:r>
              <w:rPr>
                <w:rStyle w:val="HCABodytext"/>
                <w:rFonts w:ascii="Arial" w:hAnsi="Arial" w:cs="Arial"/>
                <w:b/>
                <w:szCs w:val="22"/>
              </w:rPr>
              <w:t>Full name</w:t>
            </w:r>
          </w:p>
        </w:tc>
      </w:tr>
      <w:tr w:rsidR="00597FC3" w:rsidRPr="004E5041" w:rsidTr="006E5328">
        <w:tc>
          <w:tcPr>
            <w:tcW w:w="959" w:type="dxa"/>
            <w:shd w:val="clear" w:color="auto" w:fill="auto"/>
          </w:tcPr>
          <w:p w:rsidR="00597FC3" w:rsidRPr="004E5041" w:rsidRDefault="00597FC3" w:rsidP="001B3C82">
            <w:pPr>
              <w:rPr>
                <w:rStyle w:val="HCABodytext"/>
                <w:rFonts w:ascii="Arial" w:hAnsi="Arial" w:cs="Arial"/>
                <w:szCs w:val="22"/>
              </w:rPr>
            </w:pPr>
          </w:p>
        </w:tc>
        <w:tc>
          <w:tcPr>
            <w:tcW w:w="7087" w:type="dxa"/>
            <w:shd w:val="clear" w:color="auto" w:fill="auto"/>
          </w:tcPr>
          <w:p w:rsidR="00597FC3" w:rsidRPr="004E5041" w:rsidRDefault="00597FC3" w:rsidP="001B3C82">
            <w:pPr>
              <w:rPr>
                <w:rStyle w:val="HCABodytext"/>
                <w:rFonts w:ascii="Arial" w:hAnsi="Arial" w:cs="Arial"/>
                <w:szCs w:val="22"/>
              </w:rPr>
            </w:pPr>
          </w:p>
        </w:tc>
      </w:tr>
      <w:tr w:rsidR="00597FC3" w:rsidRPr="004E5041" w:rsidTr="006E5328">
        <w:tc>
          <w:tcPr>
            <w:tcW w:w="959" w:type="dxa"/>
            <w:shd w:val="clear" w:color="auto" w:fill="auto"/>
          </w:tcPr>
          <w:p w:rsidR="00597FC3" w:rsidRPr="004E5041" w:rsidRDefault="00597FC3" w:rsidP="001B3C82">
            <w:pPr>
              <w:rPr>
                <w:rStyle w:val="HCABodytext"/>
                <w:rFonts w:ascii="Arial" w:hAnsi="Arial" w:cs="Arial"/>
                <w:szCs w:val="22"/>
              </w:rPr>
            </w:pPr>
          </w:p>
        </w:tc>
        <w:tc>
          <w:tcPr>
            <w:tcW w:w="7087" w:type="dxa"/>
            <w:shd w:val="clear" w:color="auto" w:fill="auto"/>
          </w:tcPr>
          <w:p w:rsidR="00597FC3" w:rsidRPr="004E5041" w:rsidRDefault="00597FC3" w:rsidP="001B3C82">
            <w:pPr>
              <w:rPr>
                <w:rStyle w:val="HCABodytext"/>
                <w:rFonts w:ascii="Arial" w:hAnsi="Arial" w:cs="Arial"/>
                <w:szCs w:val="22"/>
              </w:rPr>
            </w:pPr>
          </w:p>
        </w:tc>
      </w:tr>
      <w:tr w:rsidR="00597FC3" w:rsidRPr="004E5041" w:rsidTr="006E5328">
        <w:tc>
          <w:tcPr>
            <w:tcW w:w="959" w:type="dxa"/>
            <w:shd w:val="clear" w:color="auto" w:fill="auto"/>
          </w:tcPr>
          <w:p w:rsidR="00597FC3" w:rsidRPr="004E5041" w:rsidRDefault="00597FC3" w:rsidP="001B3C82">
            <w:pPr>
              <w:rPr>
                <w:rStyle w:val="HCABodytext"/>
                <w:rFonts w:ascii="Arial" w:hAnsi="Arial" w:cs="Arial"/>
                <w:szCs w:val="22"/>
              </w:rPr>
            </w:pPr>
          </w:p>
        </w:tc>
        <w:tc>
          <w:tcPr>
            <w:tcW w:w="7087" w:type="dxa"/>
            <w:shd w:val="clear" w:color="auto" w:fill="auto"/>
          </w:tcPr>
          <w:p w:rsidR="00597FC3" w:rsidRPr="004E5041" w:rsidRDefault="00597FC3" w:rsidP="001B3C82">
            <w:pPr>
              <w:rPr>
                <w:rStyle w:val="HCABodytext"/>
                <w:rFonts w:ascii="Arial" w:hAnsi="Arial" w:cs="Arial"/>
                <w:szCs w:val="22"/>
              </w:rPr>
            </w:pPr>
          </w:p>
        </w:tc>
      </w:tr>
      <w:tr w:rsidR="00597FC3" w:rsidRPr="004E5041" w:rsidTr="006E5328">
        <w:tc>
          <w:tcPr>
            <w:tcW w:w="959" w:type="dxa"/>
            <w:shd w:val="clear" w:color="auto" w:fill="auto"/>
          </w:tcPr>
          <w:p w:rsidR="00597FC3" w:rsidRPr="004E5041" w:rsidRDefault="00597FC3" w:rsidP="001B3C82">
            <w:pPr>
              <w:rPr>
                <w:rStyle w:val="HCABodytext"/>
                <w:rFonts w:ascii="Arial" w:hAnsi="Arial" w:cs="Arial"/>
                <w:szCs w:val="22"/>
              </w:rPr>
            </w:pPr>
          </w:p>
        </w:tc>
        <w:tc>
          <w:tcPr>
            <w:tcW w:w="7087" w:type="dxa"/>
            <w:shd w:val="clear" w:color="auto" w:fill="auto"/>
          </w:tcPr>
          <w:p w:rsidR="00597FC3" w:rsidRPr="004E5041" w:rsidRDefault="00597FC3" w:rsidP="001B3C82">
            <w:pPr>
              <w:rPr>
                <w:rStyle w:val="HCABodytext"/>
                <w:rFonts w:ascii="Arial" w:hAnsi="Arial" w:cs="Arial"/>
                <w:szCs w:val="22"/>
              </w:rPr>
            </w:pPr>
          </w:p>
        </w:tc>
      </w:tr>
    </w:tbl>
    <w:p w:rsidR="001B3C82" w:rsidRDefault="001B3C82" w:rsidP="001B3C82">
      <w:pPr>
        <w:rPr>
          <w:rStyle w:val="HCABodytext"/>
          <w:rFonts w:ascii="Arial" w:hAnsi="Arial" w:cs="Arial"/>
          <w:szCs w:val="22"/>
        </w:rPr>
      </w:pPr>
    </w:p>
    <w:p w:rsidR="00597FC3" w:rsidRDefault="00597FC3" w:rsidP="001B3C82">
      <w:pPr>
        <w:rPr>
          <w:rStyle w:val="HCABodytext"/>
          <w:rFonts w:ascii="Arial" w:hAnsi="Arial" w:cs="Arial"/>
          <w:szCs w:val="22"/>
        </w:rPr>
      </w:pPr>
      <w:r w:rsidRPr="00597FC3">
        <w:rPr>
          <w:rStyle w:val="HCABodytext"/>
          <w:rFonts w:ascii="Arial" w:hAnsi="Arial" w:cs="Arial"/>
          <w:szCs w:val="22"/>
        </w:rPr>
        <w:t xml:space="preserve">Your </w:t>
      </w:r>
      <w:r w:rsidR="00E0463F">
        <w:rPr>
          <w:rStyle w:val="HCABodytext"/>
          <w:rFonts w:ascii="Arial" w:hAnsi="Arial" w:cs="Arial"/>
          <w:szCs w:val="22"/>
        </w:rPr>
        <w:t>R</w:t>
      </w:r>
      <w:r w:rsidRPr="00597FC3">
        <w:rPr>
          <w:rStyle w:val="HCABodytext"/>
          <w:rFonts w:ascii="Arial" w:hAnsi="Arial" w:cs="Arial"/>
          <w:szCs w:val="22"/>
        </w:rPr>
        <w:t xml:space="preserve">ight to </w:t>
      </w:r>
      <w:proofErr w:type="gramStart"/>
      <w:r w:rsidR="00E0463F">
        <w:rPr>
          <w:rStyle w:val="HCABodytext"/>
          <w:rFonts w:ascii="Arial" w:hAnsi="Arial" w:cs="Arial"/>
          <w:szCs w:val="22"/>
        </w:rPr>
        <w:t>A</w:t>
      </w:r>
      <w:r w:rsidRPr="00597FC3">
        <w:rPr>
          <w:rStyle w:val="HCABodytext"/>
          <w:rFonts w:ascii="Arial" w:hAnsi="Arial" w:cs="Arial"/>
          <w:szCs w:val="22"/>
        </w:rPr>
        <w:t>cquire</w:t>
      </w:r>
      <w:proofErr w:type="gramEnd"/>
      <w:r w:rsidRPr="00597FC3">
        <w:rPr>
          <w:rStyle w:val="HCABodytext"/>
          <w:rFonts w:ascii="Arial" w:hAnsi="Arial" w:cs="Arial"/>
          <w:szCs w:val="22"/>
        </w:rPr>
        <w:t xml:space="preserve"> the following property is denied</w:t>
      </w:r>
      <w:r>
        <w:rPr>
          <w:rStyle w:val="HCABodytext"/>
          <w:rFonts w:ascii="Arial" w:hAnsi="Arial" w:cs="Arial"/>
          <w:szCs w:val="22"/>
        </w:rPr>
        <w:t>:</w:t>
      </w:r>
    </w:p>
    <w:p w:rsidR="00597FC3" w:rsidRDefault="00597FC3" w:rsidP="001B3C82">
      <w:pPr>
        <w:rPr>
          <w:rStyle w:val="HCABodytext"/>
          <w:rFonts w:ascii="Arial" w:hAnsi="Arial" w:cs="Arial"/>
          <w:szCs w:val="22"/>
        </w:rPr>
      </w:pPr>
    </w:p>
    <w:p w:rsidR="00597FC3" w:rsidRDefault="00597FC3" w:rsidP="00597FC3">
      <w:pPr>
        <w:pBdr>
          <w:top w:val="single" w:sz="4" w:space="1" w:color="auto"/>
          <w:left w:val="single" w:sz="4" w:space="4" w:color="auto"/>
          <w:bottom w:val="single" w:sz="4" w:space="1" w:color="auto"/>
          <w:right w:val="single" w:sz="4" w:space="4" w:color="auto"/>
        </w:pBdr>
        <w:rPr>
          <w:rStyle w:val="HCABodytext"/>
          <w:rFonts w:ascii="Arial" w:hAnsi="Arial" w:cs="Arial"/>
          <w:b/>
          <w:szCs w:val="22"/>
        </w:rPr>
      </w:pPr>
      <w:r>
        <w:rPr>
          <w:rStyle w:val="HCABodytext"/>
          <w:rFonts w:ascii="Arial" w:hAnsi="Arial" w:cs="Arial"/>
          <w:b/>
          <w:szCs w:val="22"/>
        </w:rPr>
        <w:t>Address of Property</w:t>
      </w:r>
    </w:p>
    <w:p w:rsidR="00597FC3" w:rsidRDefault="00597FC3" w:rsidP="00597FC3">
      <w:pPr>
        <w:pBdr>
          <w:top w:val="single" w:sz="4" w:space="1" w:color="auto"/>
          <w:left w:val="single" w:sz="4" w:space="4" w:color="auto"/>
          <w:bottom w:val="single" w:sz="4" w:space="1" w:color="auto"/>
          <w:right w:val="single" w:sz="4" w:space="4" w:color="auto"/>
        </w:pBdr>
        <w:rPr>
          <w:rStyle w:val="HCABodytext"/>
          <w:rFonts w:ascii="Arial" w:hAnsi="Arial" w:cs="Arial"/>
          <w:b/>
          <w:szCs w:val="22"/>
        </w:rPr>
      </w:pPr>
    </w:p>
    <w:p w:rsidR="00597FC3" w:rsidRDefault="00597FC3" w:rsidP="00597FC3">
      <w:pPr>
        <w:pBdr>
          <w:top w:val="single" w:sz="4" w:space="1" w:color="auto"/>
          <w:left w:val="single" w:sz="4" w:space="4" w:color="auto"/>
          <w:bottom w:val="single" w:sz="4" w:space="1" w:color="auto"/>
          <w:right w:val="single" w:sz="4" w:space="4" w:color="auto"/>
        </w:pBdr>
        <w:rPr>
          <w:rStyle w:val="HCABodytext"/>
          <w:rFonts w:ascii="Arial" w:hAnsi="Arial" w:cs="Arial"/>
          <w:b/>
          <w:szCs w:val="22"/>
        </w:rPr>
      </w:pPr>
    </w:p>
    <w:p w:rsidR="00597FC3" w:rsidRDefault="00597FC3" w:rsidP="00597FC3">
      <w:pPr>
        <w:pBdr>
          <w:top w:val="single" w:sz="4" w:space="1" w:color="auto"/>
          <w:left w:val="single" w:sz="4" w:space="4" w:color="auto"/>
          <w:bottom w:val="single" w:sz="4" w:space="1" w:color="auto"/>
          <w:right w:val="single" w:sz="4" w:space="4" w:color="auto"/>
        </w:pBdr>
        <w:rPr>
          <w:rStyle w:val="HCABodytext"/>
          <w:rFonts w:ascii="Arial" w:hAnsi="Arial" w:cs="Arial"/>
          <w:b/>
          <w:szCs w:val="22"/>
        </w:rPr>
      </w:pPr>
    </w:p>
    <w:p w:rsidR="00597FC3" w:rsidRDefault="00597FC3" w:rsidP="001B3C82">
      <w:pPr>
        <w:rPr>
          <w:rStyle w:val="HCABodytext"/>
          <w:rFonts w:ascii="Arial" w:hAnsi="Arial" w:cs="Arial"/>
          <w:szCs w:val="22"/>
        </w:rPr>
      </w:pPr>
    </w:p>
    <w:p w:rsidR="00597FC3" w:rsidRDefault="00597FC3" w:rsidP="00597FC3">
      <w:pPr>
        <w:rPr>
          <w:rStyle w:val="HCABodytext"/>
          <w:rFonts w:ascii="Arial" w:hAnsi="Arial" w:cs="Arial"/>
          <w:b/>
          <w:szCs w:val="22"/>
        </w:rPr>
      </w:pPr>
      <w:r w:rsidRPr="00597FC3">
        <w:rPr>
          <w:rStyle w:val="HCABodytext"/>
          <w:rFonts w:ascii="Arial" w:hAnsi="Arial" w:cs="Arial"/>
          <w:b/>
          <w:szCs w:val="22"/>
        </w:rPr>
        <w:t xml:space="preserve">Reason(s) for denial </w:t>
      </w:r>
    </w:p>
    <w:p w:rsidR="00597FC3" w:rsidRPr="00597FC3" w:rsidRDefault="00597FC3" w:rsidP="00597FC3">
      <w:pPr>
        <w:rPr>
          <w:rStyle w:val="HCABodytext"/>
          <w:rFonts w:ascii="Arial" w:hAnsi="Arial" w:cs="Arial"/>
          <w:b/>
          <w:szCs w:val="22"/>
        </w:rPr>
      </w:pPr>
    </w:p>
    <w:p w:rsidR="00597FC3" w:rsidRDefault="00597FC3" w:rsidP="00597FC3">
      <w:pPr>
        <w:rPr>
          <w:rStyle w:val="HCABodytext"/>
          <w:rFonts w:ascii="Arial" w:hAnsi="Arial" w:cs="Arial"/>
          <w:szCs w:val="22"/>
        </w:rPr>
      </w:pPr>
      <w:r w:rsidRPr="00597FC3">
        <w:rPr>
          <w:rStyle w:val="HCABodytext"/>
          <w:rFonts w:ascii="Arial" w:hAnsi="Arial" w:cs="Arial"/>
          <w:szCs w:val="22"/>
        </w:rPr>
        <w:t xml:space="preserve">In the opinion of the landlord you do not have the </w:t>
      </w:r>
      <w:r>
        <w:rPr>
          <w:rStyle w:val="HCABodytext"/>
          <w:rFonts w:ascii="Arial" w:hAnsi="Arial" w:cs="Arial"/>
          <w:szCs w:val="22"/>
        </w:rPr>
        <w:t>R</w:t>
      </w:r>
      <w:r w:rsidRPr="00597FC3">
        <w:rPr>
          <w:rStyle w:val="HCABodytext"/>
          <w:rFonts w:ascii="Arial" w:hAnsi="Arial" w:cs="Arial"/>
          <w:szCs w:val="22"/>
        </w:rPr>
        <w:t xml:space="preserve">ight to </w:t>
      </w:r>
      <w:proofErr w:type="gramStart"/>
      <w:r>
        <w:rPr>
          <w:rStyle w:val="HCABodytext"/>
          <w:rFonts w:ascii="Arial" w:hAnsi="Arial" w:cs="Arial"/>
          <w:szCs w:val="22"/>
        </w:rPr>
        <w:t>A</w:t>
      </w:r>
      <w:r w:rsidRPr="00597FC3">
        <w:rPr>
          <w:rStyle w:val="HCABodytext"/>
          <w:rFonts w:ascii="Arial" w:hAnsi="Arial" w:cs="Arial"/>
          <w:szCs w:val="22"/>
        </w:rPr>
        <w:t>cqu</w:t>
      </w:r>
      <w:r>
        <w:rPr>
          <w:rStyle w:val="HCABodytext"/>
          <w:rFonts w:ascii="Arial" w:hAnsi="Arial" w:cs="Arial"/>
          <w:szCs w:val="22"/>
        </w:rPr>
        <w:t>ire</w:t>
      </w:r>
      <w:proofErr w:type="gramEnd"/>
      <w:r>
        <w:rPr>
          <w:rStyle w:val="HCABodytext"/>
          <w:rFonts w:ascii="Arial" w:hAnsi="Arial" w:cs="Arial"/>
          <w:szCs w:val="22"/>
        </w:rPr>
        <w:t xml:space="preserve"> for the following reason(s) (please g</w:t>
      </w:r>
      <w:r w:rsidRPr="00597FC3">
        <w:rPr>
          <w:rStyle w:val="HCABodytext"/>
          <w:rFonts w:ascii="Arial" w:hAnsi="Arial" w:cs="Arial"/>
          <w:szCs w:val="22"/>
        </w:rPr>
        <w:t>ive full reasons, including references to any relevant sta</w:t>
      </w:r>
      <w:r>
        <w:rPr>
          <w:rStyle w:val="HCABodytext"/>
          <w:rFonts w:ascii="Arial" w:hAnsi="Arial" w:cs="Arial"/>
          <w:szCs w:val="22"/>
        </w:rPr>
        <w:t>t</w:t>
      </w:r>
      <w:r w:rsidRPr="00597FC3">
        <w:rPr>
          <w:rStyle w:val="HCABodytext"/>
          <w:rFonts w:ascii="Arial" w:hAnsi="Arial" w:cs="Arial"/>
          <w:szCs w:val="22"/>
        </w:rPr>
        <w:t>utory provisions</w:t>
      </w:r>
      <w:r>
        <w:rPr>
          <w:rStyle w:val="HCABodytext"/>
          <w:rFonts w:ascii="Arial" w:hAnsi="Arial" w:cs="Arial"/>
          <w:szCs w:val="22"/>
        </w:rPr>
        <w:t>).</w:t>
      </w:r>
    </w:p>
    <w:p w:rsidR="00597FC3" w:rsidRDefault="00597FC3" w:rsidP="00597FC3">
      <w:pPr>
        <w:pBdr>
          <w:top w:val="single" w:sz="4" w:space="1" w:color="auto"/>
          <w:left w:val="single" w:sz="4" w:space="4" w:color="auto"/>
          <w:bottom w:val="single" w:sz="4" w:space="1" w:color="auto"/>
          <w:right w:val="single" w:sz="4" w:space="4" w:color="auto"/>
        </w:pBdr>
        <w:rPr>
          <w:rStyle w:val="HCABodytext"/>
          <w:rFonts w:ascii="Arial" w:hAnsi="Arial" w:cs="Arial"/>
          <w:szCs w:val="22"/>
        </w:rPr>
      </w:pPr>
    </w:p>
    <w:p w:rsidR="00597FC3" w:rsidRDefault="00597FC3" w:rsidP="00597FC3">
      <w:pPr>
        <w:pBdr>
          <w:top w:val="single" w:sz="4" w:space="1" w:color="auto"/>
          <w:left w:val="single" w:sz="4" w:space="4" w:color="auto"/>
          <w:bottom w:val="single" w:sz="4" w:space="1" w:color="auto"/>
          <w:right w:val="single" w:sz="4" w:space="4" w:color="auto"/>
        </w:pBdr>
        <w:rPr>
          <w:rStyle w:val="HCABodytext"/>
          <w:rFonts w:ascii="Arial" w:hAnsi="Arial" w:cs="Arial"/>
          <w:szCs w:val="22"/>
        </w:rPr>
      </w:pPr>
    </w:p>
    <w:p w:rsidR="00597FC3" w:rsidRDefault="00597FC3" w:rsidP="00597FC3">
      <w:pPr>
        <w:pBdr>
          <w:top w:val="single" w:sz="4" w:space="1" w:color="auto"/>
          <w:left w:val="single" w:sz="4" w:space="4" w:color="auto"/>
          <w:bottom w:val="single" w:sz="4" w:space="1" w:color="auto"/>
          <w:right w:val="single" w:sz="4" w:space="4" w:color="auto"/>
        </w:pBdr>
        <w:rPr>
          <w:rStyle w:val="HCABodytext"/>
          <w:rFonts w:ascii="Arial" w:hAnsi="Arial" w:cs="Arial"/>
          <w:szCs w:val="22"/>
        </w:rPr>
      </w:pPr>
    </w:p>
    <w:p w:rsidR="00597FC3" w:rsidRDefault="00597FC3" w:rsidP="00597FC3">
      <w:pPr>
        <w:pBdr>
          <w:top w:val="single" w:sz="4" w:space="1" w:color="auto"/>
          <w:left w:val="single" w:sz="4" w:space="4" w:color="auto"/>
          <w:bottom w:val="single" w:sz="4" w:space="1" w:color="auto"/>
          <w:right w:val="single" w:sz="4" w:space="4" w:color="auto"/>
        </w:pBdr>
        <w:rPr>
          <w:rStyle w:val="HCABodytext"/>
          <w:rFonts w:ascii="Arial" w:hAnsi="Arial" w:cs="Arial"/>
          <w:szCs w:val="22"/>
        </w:rPr>
      </w:pPr>
    </w:p>
    <w:p w:rsidR="00597FC3" w:rsidRDefault="00597FC3" w:rsidP="00597FC3">
      <w:pPr>
        <w:pBdr>
          <w:top w:val="single" w:sz="4" w:space="1" w:color="auto"/>
          <w:left w:val="single" w:sz="4" w:space="4" w:color="auto"/>
          <w:bottom w:val="single" w:sz="4" w:space="1" w:color="auto"/>
          <w:right w:val="single" w:sz="4" w:space="4" w:color="auto"/>
        </w:pBdr>
        <w:rPr>
          <w:rStyle w:val="HCABodytext"/>
          <w:rFonts w:ascii="Arial" w:hAnsi="Arial" w:cs="Arial"/>
          <w:szCs w:val="22"/>
        </w:rPr>
      </w:pPr>
    </w:p>
    <w:p w:rsidR="00597FC3" w:rsidRDefault="00597FC3" w:rsidP="00597FC3">
      <w:pPr>
        <w:rPr>
          <w:rStyle w:val="HCABodytext"/>
          <w:rFonts w:ascii="Arial" w:hAnsi="Arial" w:cs="Arial"/>
          <w:szCs w:val="22"/>
        </w:rPr>
      </w:pPr>
    </w:p>
    <w:p w:rsidR="00441D9C" w:rsidRDefault="00D77164" w:rsidP="00441D9C">
      <w:pPr>
        <w:rPr>
          <w:rStyle w:val="HCABodytext"/>
          <w:rFonts w:ascii="Arial" w:hAnsi="Arial" w:cs="Arial"/>
          <w:szCs w:val="22"/>
        </w:rPr>
      </w:pPr>
      <w:r>
        <w:rPr>
          <w:rStyle w:val="HCABodytext"/>
          <w:rFonts w:ascii="Arial" w:hAnsi="Arial" w:cs="Arial"/>
          <w:szCs w:val="22"/>
        </w:rPr>
        <w:t>Note to tenant:</w:t>
      </w:r>
    </w:p>
    <w:p w:rsidR="00441D9C" w:rsidRDefault="00441D9C" w:rsidP="00441D9C">
      <w:pPr>
        <w:rPr>
          <w:rStyle w:val="HCABodytext"/>
          <w:rFonts w:ascii="Arial" w:hAnsi="Arial" w:cs="Arial"/>
          <w:szCs w:val="22"/>
        </w:rPr>
      </w:pPr>
    </w:p>
    <w:p w:rsidR="00597FC3" w:rsidRDefault="00441D9C" w:rsidP="00441D9C">
      <w:pPr>
        <w:rPr>
          <w:rStyle w:val="HCABodytext"/>
          <w:rFonts w:ascii="Arial" w:hAnsi="Arial" w:cs="Arial"/>
          <w:szCs w:val="22"/>
        </w:rPr>
      </w:pPr>
      <w:r w:rsidRPr="00441D9C">
        <w:rPr>
          <w:rStyle w:val="HCABodytext"/>
          <w:rFonts w:ascii="Arial" w:hAnsi="Arial" w:cs="Arial"/>
          <w:szCs w:val="22"/>
        </w:rPr>
        <w:t xml:space="preserve">Your </w:t>
      </w:r>
      <w:r w:rsidR="00E0463F">
        <w:rPr>
          <w:rStyle w:val="HCABodytext"/>
          <w:rFonts w:ascii="Arial" w:hAnsi="Arial" w:cs="Arial"/>
          <w:szCs w:val="22"/>
        </w:rPr>
        <w:t>R</w:t>
      </w:r>
      <w:r w:rsidRPr="00441D9C">
        <w:rPr>
          <w:rStyle w:val="HCABodytext"/>
          <w:rFonts w:ascii="Arial" w:hAnsi="Arial" w:cs="Arial"/>
          <w:szCs w:val="22"/>
        </w:rPr>
        <w:t xml:space="preserve">ight to </w:t>
      </w:r>
      <w:r w:rsidR="00E0463F">
        <w:rPr>
          <w:rStyle w:val="HCABodytext"/>
          <w:rFonts w:ascii="Arial" w:hAnsi="Arial" w:cs="Arial"/>
          <w:szCs w:val="22"/>
        </w:rPr>
        <w:t>A</w:t>
      </w:r>
      <w:r w:rsidRPr="00441D9C">
        <w:rPr>
          <w:rStyle w:val="HCABodytext"/>
          <w:rFonts w:ascii="Arial" w:hAnsi="Arial" w:cs="Arial"/>
          <w:szCs w:val="22"/>
        </w:rPr>
        <w:t>cquire can only be denied in the circumstances set out in the Housing (Right to Acquire) Regulations 1997</w:t>
      </w:r>
      <w:r>
        <w:rPr>
          <w:rStyle w:val="HCABodytext"/>
          <w:rFonts w:ascii="Arial" w:hAnsi="Arial" w:cs="Arial"/>
          <w:szCs w:val="22"/>
        </w:rPr>
        <w:t>.</w:t>
      </w:r>
    </w:p>
    <w:p w:rsidR="00441D9C" w:rsidRPr="006E5328" w:rsidRDefault="00F5612E" w:rsidP="006E5328">
      <w:pPr>
        <w:spacing w:before="240" w:after="120"/>
        <w:rPr>
          <w:rStyle w:val="HCABodytext"/>
          <w:rFonts w:ascii="Arial" w:hAnsi="Arial" w:cs="Arial"/>
          <w:sz w:val="32"/>
          <w:szCs w:val="32"/>
        </w:rPr>
      </w:pPr>
      <w:r w:rsidRPr="006E5328">
        <w:rPr>
          <w:rStyle w:val="HCABodytext"/>
          <w:rFonts w:ascii="Arial" w:hAnsi="Arial" w:cs="Arial"/>
          <w:sz w:val="32"/>
          <w:szCs w:val="32"/>
        </w:rPr>
        <w:t xml:space="preserve">Part D: </w:t>
      </w:r>
      <w:r w:rsidR="00441D9C" w:rsidRPr="006E5328">
        <w:rPr>
          <w:rStyle w:val="HCABodytext"/>
          <w:rFonts w:ascii="Arial" w:hAnsi="Arial" w:cs="Arial"/>
          <w:sz w:val="32"/>
          <w:szCs w:val="32"/>
        </w:rPr>
        <w:t>Sign</w:t>
      </w:r>
      <w:r w:rsidRPr="006E5328">
        <w:rPr>
          <w:rStyle w:val="HCABodytext"/>
          <w:rFonts w:ascii="Arial" w:hAnsi="Arial" w:cs="Arial"/>
          <w:sz w:val="32"/>
          <w:szCs w:val="32"/>
        </w:rPr>
        <w:t>ature</w:t>
      </w:r>
      <w:r w:rsidR="00441D9C" w:rsidRPr="006E5328">
        <w:rPr>
          <w:rStyle w:val="HCABodytext"/>
          <w:rFonts w:ascii="Arial" w:hAnsi="Arial" w:cs="Arial"/>
          <w:sz w:val="32"/>
          <w:szCs w:val="32"/>
        </w:rPr>
        <w:t xml:space="preserve"> </w:t>
      </w:r>
      <w:r w:rsidRPr="006E5328">
        <w:rPr>
          <w:rStyle w:val="HCABodytext"/>
          <w:rFonts w:ascii="Arial" w:hAnsi="Arial" w:cs="Arial"/>
          <w:sz w:val="32"/>
          <w:szCs w:val="32"/>
        </w:rPr>
        <w:t xml:space="preserve">by or </w:t>
      </w:r>
      <w:r w:rsidR="00441D9C" w:rsidRPr="006E5328">
        <w:rPr>
          <w:rStyle w:val="HCABodytext"/>
          <w:rFonts w:ascii="Arial" w:hAnsi="Arial" w:cs="Arial"/>
          <w:sz w:val="32"/>
          <w:szCs w:val="32"/>
        </w:rPr>
        <w:t>on behalf of the landlord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985"/>
        <w:gridCol w:w="2126"/>
        <w:gridCol w:w="1042"/>
      </w:tblGrid>
      <w:tr w:rsidR="00441D9C" w:rsidRPr="006E5328" w:rsidTr="006E5328">
        <w:tc>
          <w:tcPr>
            <w:tcW w:w="2943" w:type="dxa"/>
            <w:shd w:val="clear" w:color="auto" w:fill="auto"/>
          </w:tcPr>
          <w:p w:rsidR="00441D9C" w:rsidRPr="006E5328" w:rsidRDefault="00441D9C" w:rsidP="00441D9C">
            <w:pPr>
              <w:rPr>
                <w:rStyle w:val="HCABodytext"/>
                <w:rFonts w:ascii="Arial" w:hAnsi="Arial" w:cs="Arial"/>
                <w:b/>
                <w:szCs w:val="22"/>
              </w:rPr>
            </w:pPr>
            <w:r w:rsidRPr="006E5328">
              <w:rPr>
                <w:rStyle w:val="HCABodytext"/>
                <w:rFonts w:ascii="Arial" w:hAnsi="Arial" w:cs="Arial"/>
                <w:b/>
                <w:szCs w:val="22"/>
              </w:rPr>
              <w:t>Signature</w:t>
            </w:r>
          </w:p>
        </w:tc>
        <w:tc>
          <w:tcPr>
            <w:tcW w:w="1985" w:type="dxa"/>
            <w:shd w:val="clear" w:color="auto" w:fill="auto"/>
          </w:tcPr>
          <w:p w:rsidR="00441D9C" w:rsidRPr="006E5328" w:rsidRDefault="00441D9C" w:rsidP="00441D9C">
            <w:pPr>
              <w:rPr>
                <w:rStyle w:val="HCABodytext"/>
                <w:rFonts w:ascii="Arial" w:hAnsi="Arial" w:cs="Arial"/>
                <w:b/>
                <w:szCs w:val="22"/>
              </w:rPr>
            </w:pPr>
            <w:r w:rsidRPr="006E5328">
              <w:rPr>
                <w:rStyle w:val="HCABodytext"/>
                <w:rFonts w:ascii="Arial" w:hAnsi="Arial" w:cs="Arial"/>
                <w:b/>
                <w:szCs w:val="22"/>
              </w:rPr>
              <w:t>Print name</w:t>
            </w:r>
          </w:p>
        </w:tc>
        <w:tc>
          <w:tcPr>
            <w:tcW w:w="2126" w:type="dxa"/>
            <w:shd w:val="clear" w:color="auto" w:fill="auto"/>
          </w:tcPr>
          <w:p w:rsidR="00441D9C" w:rsidRPr="006E5328" w:rsidRDefault="00441D9C" w:rsidP="00441D9C">
            <w:pPr>
              <w:rPr>
                <w:rStyle w:val="HCABodytext"/>
                <w:rFonts w:ascii="Arial" w:hAnsi="Arial" w:cs="Arial"/>
                <w:b/>
                <w:szCs w:val="22"/>
              </w:rPr>
            </w:pPr>
            <w:r w:rsidRPr="006E5328">
              <w:rPr>
                <w:rStyle w:val="HCABodytext"/>
                <w:rFonts w:ascii="Arial" w:hAnsi="Arial" w:cs="Arial"/>
                <w:b/>
                <w:szCs w:val="22"/>
              </w:rPr>
              <w:t>Position</w:t>
            </w:r>
          </w:p>
        </w:tc>
        <w:tc>
          <w:tcPr>
            <w:tcW w:w="1042" w:type="dxa"/>
            <w:shd w:val="clear" w:color="auto" w:fill="auto"/>
          </w:tcPr>
          <w:p w:rsidR="00441D9C" w:rsidRPr="006E5328" w:rsidRDefault="00441D9C" w:rsidP="00441D9C">
            <w:pPr>
              <w:rPr>
                <w:rStyle w:val="HCABodytext"/>
                <w:rFonts w:ascii="Arial" w:hAnsi="Arial" w:cs="Arial"/>
                <w:b/>
                <w:szCs w:val="22"/>
              </w:rPr>
            </w:pPr>
            <w:r w:rsidRPr="006E5328">
              <w:rPr>
                <w:rStyle w:val="HCABodytext"/>
                <w:rFonts w:ascii="Arial" w:hAnsi="Arial" w:cs="Arial"/>
                <w:b/>
                <w:szCs w:val="22"/>
              </w:rPr>
              <w:t>Date</w:t>
            </w:r>
          </w:p>
        </w:tc>
      </w:tr>
      <w:tr w:rsidR="00441D9C" w:rsidRPr="006E5328" w:rsidTr="006E5328">
        <w:tc>
          <w:tcPr>
            <w:tcW w:w="2943" w:type="dxa"/>
            <w:shd w:val="clear" w:color="auto" w:fill="auto"/>
          </w:tcPr>
          <w:p w:rsidR="006E5328" w:rsidRDefault="006E5328" w:rsidP="00441D9C">
            <w:pPr>
              <w:rPr>
                <w:rStyle w:val="HCABodytext"/>
                <w:rFonts w:ascii="Arial" w:hAnsi="Arial" w:cs="Arial"/>
                <w:szCs w:val="22"/>
              </w:rPr>
            </w:pPr>
          </w:p>
          <w:p w:rsidR="006E5328" w:rsidRDefault="006E5328" w:rsidP="00441D9C">
            <w:pPr>
              <w:rPr>
                <w:rStyle w:val="HCABodytext"/>
                <w:rFonts w:ascii="Arial" w:hAnsi="Arial" w:cs="Arial"/>
                <w:szCs w:val="22"/>
              </w:rPr>
            </w:pPr>
          </w:p>
          <w:p w:rsidR="006E5328" w:rsidRDefault="006E5328" w:rsidP="00441D9C">
            <w:pPr>
              <w:rPr>
                <w:rStyle w:val="HCABodytext"/>
                <w:rFonts w:ascii="Arial" w:hAnsi="Arial" w:cs="Arial"/>
                <w:szCs w:val="22"/>
              </w:rPr>
            </w:pPr>
          </w:p>
          <w:p w:rsidR="006E5328" w:rsidRPr="006E5328" w:rsidRDefault="006E5328" w:rsidP="00441D9C">
            <w:pPr>
              <w:rPr>
                <w:rStyle w:val="HCABodytext"/>
                <w:rFonts w:ascii="Arial" w:hAnsi="Arial" w:cs="Arial"/>
                <w:szCs w:val="22"/>
              </w:rPr>
            </w:pPr>
          </w:p>
        </w:tc>
        <w:tc>
          <w:tcPr>
            <w:tcW w:w="1985" w:type="dxa"/>
            <w:shd w:val="clear" w:color="auto" w:fill="auto"/>
          </w:tcPr>
          <w:p w:rsidR="00441D9C" w:rsidRPr="006E5328" w:rsidRDefault="00441D9C" w:rsidP="00441D9C">
            <w:pPr>
              <w:rPr>
                <w:rStyle w:val="HCABodytext"/>
                <w:rFonts w:ascii="Arial" w:hAnsi="Arial" w:cs="Arial"/>
                <w:szCs w:val="22"/>
              </w:rPr>
            </w:pPr>
          </w:p>
        </w:tc>
        <w:tc>
          <w:tcPr>
            <w:tcW w:w="2126" w:type="dxa"/>
            <w:shd w:val="clear" w:color="auto" w:fill="auto"/>
          </w:tcPr>
          <w:p w:rsidR="00441D9C" w:rsidRPr="006E5328" w:rsidRDefault="00441D9C" w:rsidP="00441D9C">
            <w:pPr>
              <w:rPr>
                <w:rStyle w:val="HCABodytext"/>
                <w:rFonts w:ascii="Arial" w:hAnsi="Arial" w:cs="Arial"/>
                <w:szCs w:val="22"/>
              </w:rPr>
            </w:pPr>
          </w:p>
        </w:tc>
        <w:tc>
          <w:tcPr>
            <w:tcW w:w="1042" w:type="dxa"/>
            <w:shd w:val="clear" w:color="auto" w:fill="auto"/>
          </w:tcPr>
          <w:p w:rsidR="00441D9C" w:rsidRPr="006E5328" w:rsidRDefault="00441D9C" w:rsidP="00441D9C">
            <w:pPr>
              <w:rPr>
                <w:rStyle w:val="HCABodytext"/>
                <w:rFonts w:ascii="Arial" w:hAnsi="Arial" w:cs="Arial"/>
                <w:szCs w:val="22"/>
              </w:rPr>
            </w:pPr>
          </w:p>
        </w:tc>
      </w:tr>
    </w:tbl>
    <w:p w:rsidR="00441D9C" w:rsidRPr="00441D9C" w:rsidRDefault="00441D9C" w:rsidP="00441D9C">
      <w:pPr>
        <w:rPr>
          <w:rStyle w:val="HCABodytext"/>
          <w:rFonts w:ascii="Arial" w:hAnsi="Arial" w:cs="Arial"/>
          <w:szCs w:val="22"/>
        </w:rPr>
      </w:pPr>
    </w:p>
    <w:sectPr w:rsidR="00441D9C" w:rsidRPr="00441D9C" w:rsidSect="009016DF">
      <w:headerReference w:type="default" r:id="rId14"/>
      <w:headerReference w:type="first" r:id="rId15"/>
      <w:type w:val="continuous"/>
      <w:pgSz w:w="11906" w:h="16838" w:code="9"/>
      <w:pgMar w:top="2127" w:right="2552" w:bottom="907" w:left="147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328" w:rsidRDefault="006E5328">
      <w:r>
        <w:separator/>
      </w:r>
    </w:p>
  </w:endnote>
  <w:endnote w:type="continuationSeparator" w:id="0">
    <w:p w:rsidR="006E5328" w:rsidRDefault="006E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28" w:rsidRDefault="006E5328" w:rsidP="0006138D">
    <w:pPr>
      <w:pStyle w:val="Footer"/>
      <w:rPr>
        <w:ins w:id="1" w:author="Julia Murray" w:date="2014-10-13T14:04:00Z"/>
      </w:rPr>
    </w:pPr>
    <w:bookmarkStart w:id="2" w:name="aliashAdvancedFooterprot1FooterEvenPages"/>
  </w:p>
  <w:bookmarkEnd w:id="2"/>
  <w:p w:rsidR="006E5328" w:rsidRDefault="006E53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28" w:rsidRDefault="006E5328" w:rsidP="0006138D">
    <w:pPr>
      <w:framePr w:w="2680" w:h="360" w:hRule="exact" w:hSpace="180" w:wrap="around" w:vAnchor="text" w:hAnchor="page" w:x="7102" w:y="1"/>
      <w:jc w:val="right"/>
      <w:rPr>
        <w:ins w:id="3" w:author="Julia Murray" w:date="2014-10-13T14:04:00Z"/>
        <w:color w:val="808080"/>
        <w:sz w:val="18"/>
        <w:szCs w:val="18"/>
      </w:rPr>
    </w:pPr>
    <w:bookmarkStart w:id="4" w:name="aliashAdvancedFooterprotec1FooterPrimary"/>
  </w:p>
  <w:bookmarkEnd w:id="4"/>
  <w:p w:rsidR="006E5328" w:rsidRPr="00D74E50" w:rsidRDefault="006E5328" w:rsidP="00AD0CB4">
    <w:pPr>
      <w:framePr w:w="2680" w:h="360" w:hRule="exact" w:hSpace="180" w:wrap="around" w:vAnchor="text" w:hAnchor="page" w:x="7102" w:y="1"/>
      <w:jc w:val="right"/>
      <w:rPr>
        <w:color w:val="808080"/>
        <w:sz w:val="18"/>
        <w:szCs w:val="18"/>
      </w:rPr>
    </w:pPr>
    <w:r w:rsidRPr="00D74E50">
      <w:rPr>
        <w:color w:val="808080"/>
        <w:sz w:val="18"/>
        <w:szCs w:val="18"/>
      </w:rPr>
      <w:t xml:space="preserve">Date: </w:t>
    </w:r>
  </w:p>
  <w:p w:rsidR="006E5328" w:rsidRPr="00446B06" w:rsidRDefault="006E5328" w:rsidP="00D74E50">
    <w:pPr>
      <w:framePr w:w="2160" w:h="360" w:hRule="exact" w:hSpace="180" w:wrap="around" w:vAnchor="text" w:hAnchor="text" w:x="47" w:y="1" w:anchorLock="1"/>
      <w:rPr>
        <w:color w:val="808080"/>
        <w:sz w:val="18"/>
        <w:szCs w:val="18"/>
      </w:rPr>
    </w:pPr>
    <w:r w:rsidRPr="00446B06">
      <w:rPr>
        <w:color w:val="808080"/>
        <w:sz w:val="18"/>
        <w:szCs w:val="18"/>
      </w:rPr>
      <w:t xml:space="preserve">Created by: </w:t>
    </w:r>
  </w:p>
  <w:p w:rsidR="006E5328" w:rsidRPr="00D74E50" w:rsidRDefault="006E5328" w:rsidP="00D74E50">
    <w:pPr>
      <w:pStyle w:val="Footer"/>
      <w:jc w:val="center"/>
      <w:rPr>
        <w:color w:val="808080"/>
      </w:rPr>
    </w:pPr>
    <w:r w:rsidRPr="00D74E50">
      <w:rPr>
        <w:rStyle w:val="PageNumber"/>
        <w:color w:val="808080"/>
      </w:rPr>
      <w:t xml:space="preserve">Page </w:t>
    </w:r>
    <w:r w:rsidRPr="00D74E50">
      <w:rPr>
        <w:rStyle w:val="PageNumber"/>
        <w:color w:val="808080"/>
      </w:rPr>
      <w:fldChar w:fldCharType="begin"/>
    </w:r>
    <w:r w:rsidRPr="00D74E50">
      <w:rPr>
        <w:rStyle w:val="PageNumber"/>
        <w:color w:val="808080"/>
      </w:rPr>
      <w:instrText xml:space="preserve"> PAGE </w:instrText>
    </w:r>
    <w:r w:rsidRPr="00D74E50">
      <w:rPr>
        <w:rStyle w:val="PageNumber"/>
        <w:color w:val="808080"/>
      </w:rPr>
      <w:fldChar w:fldCharType="separate"/>
    </w:r>
    <w:r w:rsidR="00B11C1D">
      <w:rPr>
        <w:rStyle w:val="PageNumber"/>
        <w:noProof/>
        <w:color w:val="808080"/>
      </w:rPr>
      <w:t>2</w:t>
    </w:r>
    <w:r w:rsidRPr="00D74E50">
      <w:rPr>
        <w:rStyle w:val="PageNumber"/>
        <w:color w:val="808080"/>
      </w:rPr>
      <w:fldChar w:fldCharType="end"/>
    </w:r>
    <w:r w:rsidRPr="00D74E50">
      <w:rPr>
        <w:rStyle w:val="PageNumber"/>
        <w:color w:val="808080"/>
      </w:rPr>
      <w:t xml:space="preserve"> of </w:t>
    </w:r>
    <w:r w:rsidRPr="00D74E50">
      <w:rPr>
        <w:rStyle w:val="PageNumber"/>
        <w:color w:val="808080"/>
      </w:rPr>
      <w:fldChar w:fldCharType="begin"/>
    </w:r>
    <w:r w:rsidRPr="00D74E50">
      <w:rPr>
        <w:rStyle w:val="PageNumber"/>
        <w:color w:val="808080"/>
      </w:rPr>
      <w:instrText xml:space="preserve"> NUMPAGES </w:instrText>
    </w:r>
    <w:r w:rsidRPr="00D74E50">
      <w:rPr>
        <w:rStyle w:val="PageNumber"/>
        <w:color w:val="808080"/>
      </w:rPr>
      <w:fldChar w:fldCharType="separate"/>
    </w:r>
    <w:r w:rsidR="00B11C1D">
      <w:rPr>
        <w:rStyle w:val="PageNumber"/>
        <w:noProof/>
        <w:color w:val="808080"/>
      </w:rPr>
      <w:t>2</w:t>
    </w:r>
    <w:r w:rsidRPr="00D74E50">
      <w:rPr>
        <w:rStyle w:val="PageNumber"/>
        <w:color w:val="80808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28" w:rsidRPr="00446B06" w:rsidRDefault="006E5328" w:rsidP="00232A47">
    <w:pPr>
      <w:pStyle w:val="Footer"/>
      <w:jc w:val="center"/>
      <w:rPr>
        <w:color w:val="808080"/>
      </w:rPr>
    </w:pPr>
    <w:r w:rsidRPr="00446B06">
      <w:rPr>
        <w:rStyle w:val="PageNumber"/>
        <w:color w:val="808080"/>
      </w:rPr>
      <w:t xml:space="preserve">Page </w:t>
    </w:r>
    <w:r w:rsidRPr="00446B06">
      <w:rPr>
        <w:rStyle w:val="PageNumber"/>
        <w:color w:val="808080"/>
      </w:rPr>
      <w:fldChar w:fldCharType="begin"/>
    </w:r>
    <w:r w:rsidRPr="00446B06">
      <w:rPr>
        <w:rStyle w:val="PageNumber"/>
        <w:color w:val="808080"/>
      </w:rPr>
      <w:instrText xml:space="preserve"> PAGE </w:instrText>
    </w:r>
    <w:r w:rsidRPr="00446B06">
      <w:rPr>
        <w:rStyle w:val="PageNumber"/>
        <w:color w:val="808080"/>
      </w:rPr>
      <w:fldChar w:fldCharType="separate"/>
    </w:r>
    <w:r w:rsidR="00B11C1D">
      <w:rPr>
        <w:rStyle w:val="PageNumber"/>
        <w:noProof/>
        <w:color w:val="808080"/>
      </w:rPr>
      <w:t>1</w:t>
    </w:r>
    <w:r w:rsidRPr="00446B06">
      <w:rPr>
        <w:rStyle w:val="PageNumber"/>
        <w:color w:val="808080"/>
      </w:rPr>
      <w:fldChar w:fldCharType="end"/>
    </w:r>
    <w:r w:rsidRPr="00446B06">
      <w:rPr>
        <w:rStyle w:val="PageNumber"/>
        <w:color w:val="808080"/>
      </w:rPr>
      <w:t xml:space="preserve"> of </w:t>
    </w:r>
    <w:r w:rsidRPr="00446B06">
      <w:rPr>
        <w:rStyle w:val="PageNumber"/>
        <w:color w:val="808080"/>
      </w:rPr>
      <w:fldChar w:fldCharType="begin"/>
    </w:r>
    <w:r w:rsidRPr="00446B06">
      <w:rPr>
        <w:rStyle w:val="PageNumber"/>
        <w:color w:val="808080"/>
      </w:rPr>
      <w:instrText xml:space="preserve"> NUMPAGES </w:instrText>
    </w:r>
    <w:r w:rsidRPr="00446B06">
      <w:rPr>
        <w:rStyle w:val="PageNumber"/>
        <w:color w:val="808080"/>
      </w:rPr>
      <w:fldChar w:fldCharType="separate"/>
    </w:r>
    <w:r w:rsidR="00B11C1D">
      <w:rPr>
        <w:rStyle w:val="PageNumber"/>
        <w:noProof/>
        <w:color w:val="808080"/>
      </w:rPr>
      <w:t>2</w:t>
    </w:r>
    <w:r w:rsidRPr="00446B06">
      <w:rPr>
        <w:rStyle w:val="PageNumber"/>
        <w:color w:val="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328" w:rsidRDefault="006E5328">
      <w:r>
        <w:separator/>
      </w:r>
    </w:p>
  </w:footnote>
  <w:footnote w:type="continuationSeparator" w:id="0">
    <w:p w:rsidR="006E5328" w:rsidRDefault="006E5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28" w:rsidRDefault="006E5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28" w:rsidRDefault="006E5328">
    <w:pPr>
      <w:pStyle w:val="Header"/>
    </w:pPr>
    <w:r>
      <w:rPr>
        <w:noProof/>
      </w:rPr>
      <w:drawing>
        <wp:anchor distT="0" distB="0" distL="114300" distR="114300" simplePos="0" relativeHeight="251656704" behindDoc="1" locked="0" layoutInCell="1" allowOverlap="1">
          <wp:simplePos x="0" y="0"/>
          <wp:positionH relativeFrom="column">
            <wp:posOffset>5307330</wp:posOffset>
          </wp:positionH>
          <wp:positionV relativeFrom="paragraph">
            <wp:posOffset>-54610</wp:posOffset>
          </wp:positionV>
          <wp:extent cx="780415" cy="377825"/>
          <wp:effectExtent l="0" t="0" r="635" b="3175"/>
          <wp:wrapTight wrapText="bothSides">
            <wp:wrapPolygon edited="0">
              <wp:start x="1582" y="0"/>
              <wp:lineTo x="0" y="2178"/>
              <wp:lineTo x="0" y="18514"/>
              <wp:lineTo x="1055" y="20692"/>
              <wp:lineTo x="5800" y="20692"/>
              <wp:lineTo x="16872" y="18514"/>
              <wp:lineTo x="16872" y="17425"/>
              <wp:lineTo x="21090" y="13069"/>
              <wp:lineTo x="21090" y="3267"/>
              <wp:lineTo x="5800" y="0"/>
              <wp:lineTo x="1582" y="0"/>
            </wp:wrapPolygon>
          </wp:wrapTight>
          <wp:docPr id="9" name="Picture 9" descr="HCA_Final_Logo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CA_Final_Logo_FOR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 cy="377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28" w:rsidRDefault="006E5328">
    <w:pPr>
      <w:pStyle w:val="Header"/>
    </w:pPr>
    <w:r>
      <w:rPr>
        <w:noProof/>
      </w:rPr>
      <w:drawing>
        <wp:inline distT="0" distB="0" distL="0" distR="0">
          <wp:extent cx="1200150" cy="952500"/>
          <wp:effectExtent l="0" t="0" r="0" b="0"/>
          <wp:docPr id="1" name="Picture 1" descr="HCA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A logo 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9525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28" w:rsidRDefault="006E532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28" w:rsidRDefault="006E5328">
    <w:pPr>
      <w:pStyle w:val="Header"/>
    </w:pPr>
    <w:r>
      <w:rPr>
        <w:noProof/>
      </w:rPr>
      <w:drawing>
        <wp:anchor distT="0" distB="0" distL="114300" distR="114300" simplePos="0" relativeHeight="251657728" behindDoc="1" locked="0" layoutInCell="1" allowOverlap="1">
          <wp:simplePos x="0" y="0"/>
          <wp:positionH relativeFrom="column">
            <wp:posOffset>5459730</wp:posOffset>
          </wp:positionH>
          <wp:positionV relativeFrom="paragraph">
            <wp:posOffset>97790</wp:posOffset>
          </wp:positionV>
          <wp:extent cx="780415" cy="377825"/>
          <wp:effectExtent l="0" t="0" r="635" b="3175"/>
          <wp:wrapTight wrapText="bothSides">
            <wp:wrapPolygon edited="0">
              <wp:start x="1582" y="0"/>
              <wp:lineTo x="0" y="2178"/>
              <wp:lineTo x="0" y="18514"/>
              <wp:lineTo x="1055" y="20692"/>
              <wp:lineTo x="5800" y="20692"/>
              <wp:lineTo x="16872" y="18514"/>
              <wp:lineTo x="16872" y="17425"/>
              <wp:lineTo x="21090" y="13069"/>
              <wp:lineTo x="21090" y="3267"/>
              <wp:lineTo x="5800" y="0"/>
              <wp:lineTo x="1582" y="0"/>
            </wp:wrapPolygon>
          </wp:wrapTight>
          <wp:docPr id="11" name="Picture 11" descr="HCA_Final_Logo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CA_Final_Logo_FOR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 cy="377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E60"/>
    <w:rsid w:val="0006138D"/>
    <w:rsid w:val="00091D1E"/>
    <w:rsid w:val="000B14B7"/>
    <w:rsid w:val="001815E7"/>
    <w:rsid w:val="001B3C82"/>
    <w:rsid w:val="001C5E60"/>
    <w:rsid w:val="001E726F"/>
    <w:rsid w:val="002030B2"/>
    <w:rsid w:val="00232A47"/>
    <w:rsid w:val="002B32C2"/>
    <w:rsid w:val="002D2868"/>
    <w:rsid w:val="002F775C"/>
    <w:rsid w:val="0031508F"/>
    <w:rsid w:val="00324CB3"/>
    <w:rsid w:val="00327D9B"/>
    <w:rsid w:val="0033475B"/>
    <w:rsid w:val="00352218"/>
    <w:rsid w:val="003550F8"/>
    <w:rsid w:val="00383FFB"/>
    <w:rsid w:val="003A1C77"/>
    <w:rsid w:val="003F4908"/>
    <w:rsid w:val="00441D9C"/>
    <w:rsid w:val="00446B06"/>
    <w:rsid w:val="00454038"/>
    <w:rsid w:val="004A645A"/>
    <w:rsid w:val="004E5041"/>
    <w:rsid w:val="004F1282"/>
    <w:rsid w:val="00501DD5"/>
    <w:rsid w:val="005510AA"/>
    <w:rsid w:val="005748C5"/>
    <w:rsid w:val="00597FC3"/>
    <w:rsid w:val="005B1906"/>
    <w:rsid w:val="005D1138"/>
    <w:rsid w:val="005F7546"/>
    <w:rsid w:val="00635208"/>
    <w:rsid w:val="0064211E"/>
    <w:rsid w:val="00652648"/>
    <w:rsid w:val="00682B20"/>
    <w:rsid w:val="00692ACE"/>
    <w:rsid w:val="006B2235"/>
    <w:rsid w:val="006E5328"/>
    <w:rsid w:val="00731FBB"/>
    <w:rsid w:val="007B6E22"/>
    <w:rsid w:val="007D3A4C"/>
    <w:rsid w:val="007E3FF6"/>
    <w:rsid w:val="007F44BC"/>
    <w:rsid w:val="007F5CD1"/>
    <w:rsid w:val="00806330"/>
    <w:rsid w:val="00827CA9"/>
    <w:rsid w:val="008665AB"/>
    <w:rsid w:val="00882082"/>
    <w:rsid w:val="008F2D0F"/>
    <w:rsid w:val="008F677C"/>
    <w:rsid w:val="009016DF"/>
    <w:rsid w:val="009641B7"/>
    <w:rsid w:val="009B582D"/>
    <w:rsid w:val="00A51E7B"/>
    <w:rsid w:val="00A910E6"/>
    <w:rsid w:val="00AA4664"/>
    <w:rsid w:val="00AD0CB4"/>
    <w:rsid w:val="00B11C1D"/>
    <w:rsid w:val="00B15319"/>
    <w:rsid w:val="00B604BF"/>
    <w:rsid w:val="00B70BA7"/>
    <w:rsid w:val="00BD22A3"/>
    <w:rsid w:val="00BF18FA"/>
    <w:rsid w:val="00C91BED"/>
    <w:rsid w:val="00CE5F82"/>
    <w:rsid w:val="00D15D83"/>
    <w:rsid w:val="00D34330"/>
    <w:rsid w:val="00D355BB"/>
    <w:rsid w:val="00D53F83"/>
    <w:rsid w:val="00D555D0"/>
    <w:rsid w:val="00D74E50"/>
    <w:rsid w:val="00D77164"/>
    <w:rsid w:val="00DB1E47"/>
    <w:rsid w:val="00DB549E"/>
    <w:rsid w:val="00E0463F"/>
    <w:rsid w:val="00E46686"/>
    <w:rsid w:val="00E61869"/>
    <w:rsid w:val="00E9099A"/>
    <w:rsid w:val="00E92059"/>
    <w:rsid w:val="00EB3EFE"/>
    <w:rsid w:val="00ED15F8"/>
    <w:rsid w:val="00EE552A"/>
    <w:rsid w:val="00EF0A5C"/>
    <w:rsid w:val="00F5612E"/>
    <w:rsid w:val="00FA5FE9"/>
    <w:rsid w:val="00FC0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E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CABodytext">
    <w:name w:val="HCA Body text"/>
    <w:rsid w:val="00AA4664"/>
    <w:rPr>
      <w:rFonts w:ascii="Helvetica" w:hAnsi="Helvetica"/>
      <w:sz w:val="22"/>
    </w:rPr>
  </w:style>
  <w:style w:type="table" w:styleId="TableGrid">
    <w:name w:val="Table Grid"/>
    <w:basedOn w:val="TableNormal"/>
    <w:rsid w:val="009B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pPr>
      <w:spacing w:line="280" w:lineRule="exact"/>
    </w:pPr>
    <w:rPr>
      <w:b/>
      <w:sz w:val="22"/>
    </w:rPr>
  </w:style>
  <w:style w:type="paragraph" w:styleId="TOC2">
    <w:name w:val="toc 2"/>
    <w:basedOn w:val="Normal"/>
    <w:next w:val="Normal"/>
    <w:autoRedefine/>
    <w:semiHidden/>
    <w:pPr>
      <w:spacing w:line="280" w:lineRule="exact"/>
      <w:ind w:left="238"/>
    </w:pPr>
    <w:rPr>
      <w:sz w:val="22"/>
    </w:rPr>
  </w:style>
  <w:style w:type="paragraph" w:styleId="TOC3">
    <w:name w:val="toc 3"/>
    <w:basedOn w:val="Normal"/>
    <w:next w:val="Normal"/>
    <w:autoRedefine/>
    <w:semiHidden/>
    <w:pPr>
      <w:spacing w:line="280" w:lineRule="exact"/>
      <w:ind w:left="482"/>
    </w:pPr>
    <w:rPr>
      <w:sz w:val="22"/>
    </w:rPr>
  </w:style>
  <w:style w:type="paragraph" w:customStyle="1" w:styleId="HCABodytextbold">
    <w:name w:val="HCA Body text bold"/>
    <w:basedOn w:val="Normal"/>
    <w:autoRedefine/>
    <w:rsid w:val="009B582D"/>
    <w:rPr>
      <w:b/>
      <w:sz w:val="22"/>
    </w:rPr>
  </w:style>
  <w:style w:type="paragraph" w:customStyle="1" w:styleId="TintBox">
    <w:name w:val="Tint Box"/>
    <w:basedOn w:val="Normal"/>
    <w:next w:val="Normal"/>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pPr>
      <w:tabs>
        <w:tab w:val="center" w:pos="4153"/>
        <w:tab w:val="right" w:pos="8306"/>
      </w:tabs>
    </w:pPr>
    <w:rPr>
      <w:sz w:val="18"/>
    </w:rPr>
  </w:style>
  <w:style w:type="paragraph" w:styleId="Header">
    <w:name w:val="header"/>
    <w:basedOn w:val="Normal"/>
    <w:pPr>
      <w:tabs>
        <w:tab w:val="center" w:pos="4153"/>
        <w:tab w:val="right" w:pos="8306"/>
      </w:tabs>
    </w:pPr>
    <w:rPr>
      <w:sz w:val="18"/>
    </w:rPr>
  </w:style>
  <w:style w:type="character" w:styleId="PageNumber">
    <w:name w:val="page number"/>
    <w:basedOn w:val="DefaultParagraphFont"/>
    <w:rsid w:val="00232A47"/>
  </w:style>
  <w:style w:type="paragraph" w:styleId="BalloonText">
    <w:name w:val="Balloon Text"/>
    <w:basedOn w:val="Normal"/>
    <w:semiHidden/>
    <w:rsid w:val="00D77164"/>
    <w:rPr>
      <w:rFonts w:ascii="Tahoma" w:hAnsi="Tahoma" w:cs="Tahoma"/>
      <w:sz w:val="16"/>
      <w:szCs w:val="16"/>
    </w:rPr>
  </w:style>
  <w:style w:type="character" w:styleId="CommentReference">
    <w:name w:val="annotation reference"/>
    <w:rsid w:val="007D3A4C"/>
    <w:rPr>
      <w:sz w:val="16"/>
      <w:szCs w:val="16"/>
    </w:rPr>
  </w:style>
  <w:style w:type="paragraph" w:styleId="CommentText">
    <w:name w:val="annotation text"/>
    <w:basedOn w:val="Normal"/>
    <w:link w:val="CommentTextChar"/>
    <w:rsid w:val="007D3A4C"/>
    <w:rPr>
      <w:sz w:val="20"/>
      <w:szCs w:val="20"/>
    </w:rPr>
  </w:style>
  <w:style w:type="character" w:customStyle="1" w:styleId="CommentTextChar">
    <w:name w:val="Comment Text Char"/>
    <w:basedOn w:val="DefaultParagraphFont"/>
    <w:link w:val="CommentText"/>
    <w:rsid w:val="007D3A4C"/>
  </w:style>
  <w:style w:type="paragraph" w:styleId="CommentSubject">
    <w:name w:val="annotation subject"/>
    <w:basedOn w:val="CommentText"/>
    <w:next w:val="CommentText"/>
    <w:link w:val="CommentSubjectChar"/>
    <w:rsid w:val="007D3A4C"/>
    <w:rPr>
      <w:b/>
      <w:bCs/>
    </w:rPr>
  </w:style>
  <w:style w:type="character" w:customStyle="1" w:styleId="CommentSubjectChar">
    <w:name w:val="Comment Subject Char"/>
    <w:link w:val="CommentSubject"/>
    <w:rsid w:val="007D3A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E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CABodytext">
    <w:name w:val="HCA Body text"/>
    <w:rsid w:val="00AA4664"/>
    <w:rPr>
      <w:rFonts w:ascii="Helvetica" w:hAnsi="Helvetica"/>
      <w:sz w:val="22"/>
    </w:rPr>
  </w:style>
  <w:style w:type="table" w:styleId="TableGrid">
    <w:name w:val="Table Grid"/>
    <w:basedOn w:val="TableNormal"/>
    <w:rsid w:val="009B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pPr>
      <w:spacing w:line="280" w:lineRule="exact"/>
    </w:pPr>
    <w:rPr>
      <w:b/>
      <w:sz w:val="22"/>
    </w:rPr>
  </w:style>
  <w:style w:type="paragraph" w:styleId="TOC2">
    <w:name w:val="toc 2"/>
    <w:basedOn w:val="Normal"/>
    <w:next w:val="Normal"/>
    <w:autoRedefine/>
    <w:semiHidden/>
    <w:pPr>
      <w:spacing w:line="280" w:lineRule="exact"/>
      <w:ind w:left="238"/>
    </w:pPr>
    <w:rPr>
      <w:sz w:val="22"/>
    </w:rPr>
  </w:style>
  <w:style w:type="paragraph" w:styleId="TOC3">
    <w:name w:val="toc 3"/>
    <w:basedOn w:val="Normal"/>
    <w:next w:val="Normal"/>
    <w:autoRedefine/>
    <w:semiHidden/>
    <w:pPr>
      <w:spacing w:line="280" w:lineRule="exact"/>
      <w:ind w:left="482"/>
    </w:pPr>
    <w:rPr>
      <w:sz w:val="22"/>
    </w:rPr>
  </w:style>
  <w:style w:type="paragraph" w:customStyle="1" w:styleId="HCABodytextbold">
    <w:name w:val="HCA Body text bold"/>
    <w:basedOn w:val="Normal"/>
    <w:autoRedefine/>
    <w:rsid w:val="009B582D"/>
    <w:rPr>
      <w:b/>
      <w:sz w:val="22"/>
    </w:rPr>
  </w:style>
  <w:style w:type="paragraph" w:customStyle="1" w:styleId="TintBox">
    <w:name w:val="Tint Box"/>
    <w:basedOn w:val="Normal"/>
    <w:next w:val="Normal"/>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pPr>
      <w:tabs>
        <w:tab w:val="center" w:pos="4153"/>
        <w:tab w:val="right" w:pos="8306"/>
      </w:tabs>
    </w:pPr>
    <w:rPr>
      <w:sz w:val="18"/>
    </w:rPr>
  </w:style>
  <w:style w:type="paragraph" w:styleId="Header">
    <w:name w:val="header"/>
    <w:basedOn w:val="Normal"/>
    <w:pPr>
      <w:tabs>
        <w:tab w:val="center" w:pos="4153"/>
        <w:tab w:val="right" w:pos="8306"/>
      </w:tabs>
    </w:pPr>
    <w:rPr>
      <w:sz w:val="18"/>
    </w:rPr>
  </w:style>
  <w:style w:type="character" w:styleId="PageNumber">
    <w:name w:val="page number"/>
    <w:basedOn w:val="DefaultParagraphFont"/>
    <w:rsid w:val="00232A47"/>
  </w:style>
  <w:style w:type="paragraph" w:styleId="BalloonText">
    <w:name w:val="Balloon Text"/>
    <w:basedOn w:val="Normal"/>
    <w:semiHidden/>
    <w:rsid w:val="00D77164"/>
    <w:rPr>
      <w:rFonts w:ascii="Tahoma" w:hAnsi="Tahoma" w:cs="Tahoma"/>
      <w:sz w:val="16"/>
      <w:szCs w:val="16"/>
    </w:rPr>
  </w:style>
  <w:style w:type="character" w:styleId="CommentReference">
    <w:name w:val="annotation reference"/>
    <w:rsid w:val="007D3A4C"/>
    <w:rPr>
      <w:sz w:val="16"/>
      <w:szCs w:val="16"/>
    </w:rPr>
  </w:style>
  <w:style w:type="paragraph" w:styleId="CommentText">
    <w:name w:val="annotation text"/>
    <w:basedOn w:val="Normal"/>
    <w:link w:val="CommentTextChar"/>
    <w:rsid w:val="007D3A4C"/>
    <w:rPr>
      <w:sz w:val="20"/>
      <w:szCs w:val="20"/>
    </w:rPr>
  </w:style>
  <w:style w:type="character" w:customStyle="1" w:styleId="CommentTextChar">
    <w:name w:val="Comment Text Char"/>
    <w:basedOn w:val="DefaultParagraphFont"/>
    <w:link w:val="CommentText"/>
    <w:rsid w:val="007D3A4C"/>
  </w:style>
  <w:style w:type="paragraph" w:styleId="CommentSubject">
    <w:name w:val="annotation subject"/>
    <w:basedOn w:val="CommentText"/>
    <w:next w:val="CommentText"/>
    <w:link w:val="CommentSubjectChar"/>
    <w:rsid w:val="007D3A4C"/>
    <w:rPr>
      <w:b/>
      <w:bCs/>
    </w:rPr>
  </w:style>
  <w:style w:type="character" w:customStyle="1" w:styleId="CommentSubjectChar">
    <w:name w:val="Comment Subject Char"/>
    <w:link w:val="CommentSubject"/>
    <w:rsid w:val="007D3A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B27D4F08-50F4-4F42-92CB-1809B8B47AF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Address 1</vt:lpstr>
    </vt:vector>
  </TitlesOfParts>
  <Company>Central Office of Information</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1</dc:title>
  <dc:creator>Andrew Glass</dc:creator>
  <cp:lastModifiedBy>Andrew Oldfield</cp:lastModifiedBy>
  <cp:revision>2</cp:revision>
  <cp:lastPrinted>2015-04-29T14:12:00Z</cp:lastPrinted>
  <dcterms:created xsi:type="dcterms:W3CDTF">2015-12-04T15:59:00Z</dcterms:created>
  <dcterms:modified xsi:type="dcterms:W3CDTF">2015-12-04T15:59:00Z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590d51b2-d300-4e6e-b688-feab911dfc47</vt:lpwstr>
  </property>
  <property fmtid="{D5CDD505-2E9C-101B-9397-08002B2CF9AE}" pid="3" name="HCAGPMS">
    <vt:lpwstr>OFFICIAL</vt:lpwstr>
  </property>
  <property fmtid="{D5CDD505-2E9C-101B-9397-08002B2CF9AE}" pid="4" name="docIndexRef">
    <vt:lpwstr>a0d69231-e6ab-45f3-989b-8f348a314f34</vt:lpwstr>
  </property>
  <property fmtid="{D5CDD505-2E9C-101B-9397-08002B2CF9AE}" pid="5" name="bjDocumentSecurityLabel">
    <vt:lpwstr>No Marking</vt:lpwstr>
  </property>
  <property fmtid="{D5CDD505-2E9C-101B-9397-08002B2CF9AE}" pid="6" name="bjSaver">
    <vt:lpwstr>bKqPkaU/Mzv6o597Ykp9BfROhvNCwqPq</vt:lpwstr>
  </property>
</Properties>
</file>